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7F46D" w14:textId="622F6F2E" w:rsidR="007A0016" w:rsidRPr="00A93145" w:rsidRDefault="007A0016" w:rsidP="007A0016">
      <w:pPr>
        <w:autoSpaceDE w:val="0"/>
        <w:autoSpaceDN w:val="0"/>
        <w:adjustRightInd w:val="0"/>
        <w:spacing w:beforeLines="150" w:before="468" w:line="360" w:lineRule="auto"/>
        <w:ind w:firstLineChars="236" w:firstLine="566"/>
        <w:jc w:val="left"/>
        <w:rPr>
          <w:rFonts w:ascii="楷体" w:eastAsia="楷体" w:hAnsi="楷体" w:cs="黑体"/>
          <w:i/>
          <w:kern w:val="0"/>
          <w:sz w:val="24"/>
          <w:szCs w:val="24"/>
        </w:rPr>
      </w:pPr>
      <w:r w:rsidRPr="00A93145">
        <w:rPr>
          <w:rFonts w:ascii="楷体" w:eastAsia="楷体" w:hAnsi="楷体" w:cs="黑体" w:hint="eastAsia"/>
          <w:i/>
          <w:kern w:val="0"/>
          <w:sz w:val="24"/>
          <w:szCs w:val="24"/>
        </w:rPr>
        <w:t>本次问卷调查系</w:t>
      </w:r>
      <w:r w:rsidRPr="00A93145">
        <w:rPr>
          <w:rFonts w:ascii="楷体" w:eastAsia="楷体" w:hAnsi="楷体" w:cs="黑体"/>
          <w:i/>
          <w:kern w:val="0"/>
          <w:sz w:val="24"/>
          <w:szCs w:val="24"/>
        </w:rPr>
        <w:t>根据</w:t>
      </w:r>
      <w:r w:rsidRPr="00A93145">
        <w:rPr>
          <w:rFonts w:ascii="楷体" w:eastAsia="楷体" w:hAnsi="楷体" w:cs="黑体" w:hint="eastAsia"/>
          <w:i/>
          <w:kern w:val="0"/>
          <w:sz w:val="24"/>
          <w:szCs w:val="24"/>
        </w:rPr>
        <w:t>国家卫生健康委员会食品安全标准与监测评估司任务，为更好地修订</w:t>
      </w:r>
      <w:r w:rsidRPr="00A93145">
        <w:rPr>
          <w:rFonts w:ascii="楷体" w:eastAsia="楷体" w:hAnsi="楷体" w:cs="Tahoma" w:hint="eastAsia"/>
          <w:i/>
          <w:color w:val="000000"/>
          <w:kern w:val="0"/>
          <w:sz w:val="24"/>
          <w:szCs w:val="24"/>
        </w:rPr>
        <w:t>现行GB</w:t>
      </w:r>
      <w:r w:rsidRPr="00A93145">
        <w:rPr>
          <w:rFonts w:ascii="楷体" w:eastAsia="楷体" w:hAnsi="楷体" w:cs="Tahoma"/>
          <w:i/>
          <w:color w:val="000000"/>
          <w:kern w:val="0"/>
          <w:sz w:val="24"/>
          <w:szCs w:val="24"/>
        </w:rPr>
        <w:t xml:space="preserve"> 17405-1998</w:t>
      </w:r>
      <w:r w:rsidRPr="00A93145">
        <w:rPr>
          <w:rFonts w:ascii="楷体" w:eastAsia="楷体" w:hAnsi="楷体" w:cs="黑体" w:hint="eastAsia"/>
          <w:i/>
          <w:kern w:val="0"/>
          <w:sz w:val="24"/>
          <w:szCs w:val="24"/>
        </w:rPr>
        <w:t>《保健食品良好生产规范》为食品安全国家标准，需要全面了解我国保健食品企业生产状况，本次调查所获得的生产企业现状数据仅用于</w:t>
      </w:r>
      <w:r w:rsidR="00F3797F">
        <w:rPr>
          <w:rFonts w:ascii="楷体" w:eastAsia="楷体" w:hAnsi="楷体" w:cs="黑体" w:hint="eastAsia"/>
          <w:i/>
          <w:kern w:val="0"/>
          <w:sz w:val="24"/>
          <w:szCs w:val="24"/>
        </w:rPr>
        <w:t>修订本</w:t>
      </w:r>
      <w:r w:rsidRPr="00A93145">
        <w:rPr>
          <w:rFonts w:ascii="楷体" w:eastAsia="楷体" w:hAnsi="楷体" w:cs="黑体" w:hint="eastAsia"/>
          <w:i/>
          <w:kern w:val="0"/>
          <w:sz w:val="24"/>
          <w:szCs w:val="24"/>
        </w:rPr>
        <w:t>标准，未经调查企业</w:t>
      </w:r>
      <w:r w:rsidRPr="00A93145">
        <w:rPr>
          <w:rFonts w:ascii="楷体" w:eastAsia="楷体" w:hAnsi="楷体" w:cs="黑体"/>
          <w:i/>
          <w:kern w:val="0"/>
          <w:sz w:val="24"/>
          <w:szCs w:val="24"/>
        </w:rPr>
        <w:t>同意，不得</w:t>
      </w:r>
      <w:r w:rsidRPr="00A93145">
        <w:rPr>
          <w:rFonts w:ascii="楷体" w:eastAsia="楷体" w:hAnsi="楷体" w:cs="黑体" w:hint="eastAsia"/>
          <w:i/>
          <w:kern w:val="0"/>
          <w:sz w:val="24"/>
          <w:szCs w:val="24"/>
        </w:rPr>
        <w:t>将数据</w:t>
      </w:r>
      <w:r w:rsidRPr="00A93145">
        <w:rPr>
          <w:rFonts w:ascii="楷体" w:eastAsia="楷体" w:hAnsi="楷体" w:cs="黑体"/>
          <w:i/>
          <w:kern w:val="0"/>
          <w:sz w:val="24"/>
          <w:szCs w:val="24"/>
        </w:rPr>
        <w:t>外泄。</w:t>
      </w:r>
    </w:p>
    <w:p w14:paraId="1D51595C" w14:textId="5843636B" w:rsidR="00F117E8" w:rsidRDefault="007A0016" w:rsidP="00F117E8">
      <w:pPr>
        <w:widowControl/>
        <w:spacing w:line="360" w:lineRule="auto"/>
        <w:ind w:firstLineChars="200" w:firstLine="480"/>
        <w:jc w:val="left"/>
        <w:rPr>
          <w:rFonts w:ascii="Tahoma" w:eastAsia="宋体" w:hAnsi="Tahoma" w:cs="Tahoma"/>
          <w:color w:val="000000"/>
          <w:kern w:val="0"/>
          <w:sz w:val="24"/>
          <w:szCs w:val="24"/>
        </w:rPr>
      </w:pPr>
      <w:r w:rsidRPr="00841D16">
        <w:rPr>
          <w:rFonts w:ascii="Tahoma" w:eastAsia="宋体" w:hAnsi="Tahoma" w:cs="Tahoma" w:hint="eastAsia"/>
          <w:kern w:val="0"/>
          <w:sz w:val="24"/>
          <w:szCs w:val="24"/>
        </w:rPr>
        <w:t>请</w:t>
      </w:r>
      <w:r w:rsidRPr="00F117E8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务必于</w:t>
      </w:r>
      <w:r w:rsidRPr="00F117E8">
        <w:rPr>
          <w:rFonts w:ascii="Tahoma" w:eastAsia="宋体" w:hAnsi="Tahoma" w:cs="Tahoma"/>
          <w:color w:val="000000"/>
          <w:kern w:val="0"/>
          <w:sz w:val="24"/>
          <w:szCs w:val="24"/>
        </w:rPr>
        <w:t xml:space="preserve"> </w:t>
      </w:r>
      <w:r w:rsidR="004215A0" w:rsidRPr="00F117E8">
        <w:rPr>
          <w:rFonts w:ascii="Tahoma" w:eastAsia="宋体" w:hAnsi="Tahoma" w:cs="Tahoma"/>
          <w:color w:val="000000"/>
          <w:kern w:val="0"/>
          <w:sz w:val="24"/>
          <w:szCs w:val="24"/>
        </w:rPr>
        <w:t>2020</w:t>
      </w:r>
      <w:r w:rsidR="004215A0" w:rsidRPr="00F117E8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年</w:t>
      </w:r>
      <w:r w:rsidR="003C027F">
        <w:rPr>
          <w:rFonts w:ascii="Tahoma" w:eastAsia="宋体" w:hAnsi="Tahoma" w:cs="Tahoma"/>
          <w:color w:val="000000"/>
          <w:kern w:val="0"/>
          <w:sz w:val="24"/>
          <w:szCs w:val="24"/>
        </w:rPr>
        <w:t>4</w:t>
      </w:r>
      <w:r w:rsidR="004215A0" w:rsidRPr="00F117E8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月</w:t>
      </w:r>
      <w:r w:rsidR="003C027F">
        <w:rPr>
          <w:rFonts w:ascii="Tahoma" w:eastAsia="宋体" w:hAnsi="Tahoma" w:cs="Tahoma"/>
          <w:color w:val="000000"/>
          <w:kern w:val="0"/>
          <w:sz w:val="24"/>
          <w:szCs w:val="24"/>
        </w:rPr>
        <w:t>5</w:t>
      </w:r>
      <w:r w:rsidR="004215A0" w:rsidRPr="00F117E8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日</w:t>
      </w:r>
      <w:r w:rsidRPr="0066327F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前填好发回</w:t>
      </w:r>
      <w:r w:rsidR="00F117E8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至</w:t>
      </w:r>
      <w:r w:rsidR="00F117E8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0719ly@163.com</w:t>
      </w:r>
      <w:r w:rsidR="00F117E8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，</w:t>
      </w:r>
      <w:r w:rsidR="00F117E8">
        <w:rPr>
          <w:rFonts w:ascii="Tahoma" w:eastAsia="宋体" w:hAnsi="Tahoma" w:cs="Tahoma"/>
          <w:color w:val="000000"/>
          <w:kern w:val="0"/>
          <w:sz w:val="24"/>
          <w:szCs w:val="24"/>
        </w:rPr>
        <w:t>以便国标修订起草组进行下一步工作安排</w:t>
      </w:r>
      <w:r w:rsidR="00F117E8"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，非常感谢。</w:t>
      </w:r>
    </w:p>
    <w:p w14:paraId="54DDE78D" w14:textId="77777777" w:rsidR="00F117E8" w:rsidRDefault="00F117E8" w:rsidP="00F117E8">
      <w:pPr>
        <w:widowControl/>
        <w:spacing w:line="360" w:lineRule="auto"/>
        <w:ind w:firstLineChars="200" w:firstLine="480"/>
        <w:jc w:val="left"/>
        <w:rPr>
          <w:rFonts w:ascii="黑体" w:hAnsi="Times New Roman" w:cs="黑体"/>
          <w:color w:val="FF0000"/>
          <w:kern w:val="0"/>
          <w:sz w:val="24"/>
          <w:szCs w:val="24"/>
        </w:rPr>
      </w:pPr>
      <w:r>
        <w:rPr>
          <w:rFonts w:ascii="Tahoma" w:eastAsia="宋体" w:hAnsi="Tahoma" w:cs="Tahoma"/>
          <w:color w:val="000000"/>
          <w:kern w:val="0"/>
          <w:sz w:val="24"/>
          <w:szCs w:val="24"/>
        </w:rPr>
        <w:t>联系人：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李妍，</w:t>
      </w:r>
      <w:r>
        <w:rPr>
          <w:rFonts w:ascii="Tahoma" w:eastAsia="宋体" w:hAnsi="Tahoma" w:cs="Tahoma" w:hint="eastAsia"/>
          <w:color w:val="000000"/>
          <w:kern w:val="0"/>
          <w:sz w:val="24"/>
          <w:szCs w:val="24"/>
        </w:rPr>
        <w:t>13601222762</w:t>
      </w:r>
    </w:p>
    <w:p w14:paraId="7558B783" w14:textId="6008F0DA" w:rsidR="007A0016" w:rsidRDefault="007A0016" w:rsidP="00F117E8">
      <w:pPr>
        <w:widowControl/>
        <w:spacing w:line="360" w:lineRule="auto"/>
        <w:ind w:firstLineChars="200" w:firstLine="880"/>
        <w:jc w:val="left"/>
        <w:rPr>
          <w:b/>
          <w:sz w:val="44"/>
          <w:szCs w:val="44"/>
        </w:rPr>
      </w:pPr>
    </w:p>
    <w:p w14:paraId="67851D8A" w14:textId="77777777" w:rsidR="007A0016" w:rsidRPr="00A93145" w:rsidRDefault="007A0016" w:rsidP="007A0016">
      <w:pPr>
        <w:jc w:val="center"/>
        <w:rPr>
          <w:rFonts w:ascii="黑体" w:eastAsia="黑体" w:hAnsi="黑体"/>
          <w:b/>
          <w:sz w:val="44"/>
          <w:szCs w:val="44"/>
        </w:rPr>
      </w:pPr>
      <w:r w:rsidRPr="00A93145">
        <w:rPr>
          <w:rFonts w:ascii="黑体" w:eastAsia="黑体" w:hAnsi="黑体" w:hint="eastAsia"/>
          <w:b/>
          <w:sz w:val="44"/>
          <w:szCs w:val="44"/>
        </w:rPr>
        <w:t>保健食品良好生产规范</w:t>
      </w:r>
    </w:p>
    <w:p w14:paraId="78CB2832" w14:textId="77777777" w:rsidR="007A0016" w:rsidRPr="00A93145" w:rsidRDefault="007A0016" w:rsidP="007A0016">
      <w:pPr>
        <w:jc w:val="center"/>
        <w:rPr>
          <w:rFonts w:ascii="黑体" w:eastAsia="黑体" w:hAnsi="黑体"/>
          <w:b/>
          <w:sz w:val="44"/>
          <w:szCs w:val="44"/>
        </w:rPr>
      </w:pPr>
      <w:r w:rsidRPr="00A93145">
        <w:rPr>
          <w:rFonts w:ascii="黑体" w:eastAsia="黑体" w:hAnsi="黑体" w:hint="eastAsia"/>
          <w:b/>
          <w:sz w:val="44"/>
          <w:szCs w:val="44"/>
        </w:rPr>
        <w:t>企业现状问卷调查表</w:t>
      </w:r>
    </w:p>
    <w:p w14:paraId="24D20A0A" w14:textId="77777777" w:rsidR="007A0016" w:rsidRDefault="007A0016" w:rsidP="007A0016">
      <w:pPr>
        <w:rPr>
          <w:b/>
          <w:sz w:val="32"/>
          <w:szCs w:val="32"/>
        </w:rPr>
      </w:pPr>
    </w:p>
    <w:p w14:paraId="28D7EF7C" w14:textId="77777777" w:rsidR="007A0016" w:rsidRPr="00CB61F0" w:rsidRDefault="007A0016" w:rsidP="007A0016">
      <w:pPr>
        <w:tabs>
          <w:tab w:val="left" w:pos="4261"/>
        </w:tabs>
        <w:autoSpaceDE w:val="0"/>
        <w:autoSpaceDN w:val="0"/>
        <w:adjustRightInd w:val="0"/>
        <w:ind w:left="840"/>
        <w:jc w:val="left"/>
        <w:rPr>
          <w:rFonts w:ascii="黑体" w:cs="黑体"/>
          <w:kern w:val="0"/>
          <w:sz w:val="30"/>
          <w:szCs w:val="30"/>
          <w:u w:val="single"/>
        </w:rPr>
      </w:pPr>
      <w:r w:rsidRPr="00CB61F0">
        <w:rPr>
          <w:rFonts w:hAnsi="宋体"/>
          <w:sz w:val="30"/>
          <w:szCs w:val="30"/>
        </w:rPr>
        <w:t>1.</w:t>
      </w:r>
      <w:r>
        <w:rPr>
          <w:rFonts w:hAnsi="宋体" w:hint="eastAsia"/>
          <w:sz w:val="30"/>
          <w:szCs w:val="30"/>
        </w:rPr>
        <w:t xml:space="preserve"> 调查单位：</w:t>
      </w:r>
      <w:r w:rsidRPr="00CB61F0">
        <w:rPr>
          <w:rFonts w:hAnsi="宋体"/>
          <w:sz w:val="30"/>
          <w:szCs w:val="30"/>
          <w:u w:val="single"/>
        </w:rPr>
        <w:t xml:space="preserve">      </w:t>
      </w:r>
      <w:r w:rsidRPr="00CB61F0">
        <w:rPr>
          <w:rFonts w:hAnsi="宋体" w:hint="eastAsia"/>
          <w:sz w:val="30"/>
          <w:szCs w:val="30"/>
          <w:u w:val="single"/>
        </w:rPr>
        <w:t xml:space="preserve">     </w:t>
      </w:r>
      <w:r w:rsidRPr="00CB61F0">
        <w:rPr>
          <w:rFonts w:hAnsi="宋体"/>
          <w:sz w:val="30"/>
          <w:szCs w:val="30"/>
          <w:u w:val="single"/>
        </w:rPr>
        <w:t xml:space="preserve">   </w:t>
      </w:r>
      <w:r>
        <w:rPr>
          <w:rFonts w:hAnsi="宋体" w:hint="eastAsia"/>
          <w:sz w:val="30"/>
          <w:szCs w:val="30"/>
          <w:u w:val="single"/>
        </w:rPr>
        <w:t xml:space="preserve">            </w:t>
      </w:r>
      <w:r w:rsidRPr="00CB61F0">
        <w:rPr>
          <w:rFonts w:hAnsi="宋体"/>
          <w:sz w:val="30"/>
          <w:szCs w:val="30"/>
          <w:u w:val="single"/>
        </w:rPr>
        <w:t xml:space="preserve">  </w:t>
      </w:r>
    </w:p>
    <w:p w14:paraId="7F0B3751" w14:textId="77777777" w:rsidR="007A0016" w:rsidRPr="00CB61F0" w:rsidRDefault="007A0016" w:rsidP="007A0016">
      <w:pPr>
        <w:tabs>
          <w:tab w:val="left" w:pos="4261"/>
        </w:tabs>
        <w:autoSpaceDE w:val="0"/>
        <w:autoSpaceDN w:val="0"/>
        <w:adjustRightInd w:val="0"/>
        <w:ind w:left="840"/>
        <w:jc w:val="left"/>
        <w:rPr>
          <w:rFonts w:hAnsi="宋体"/>
          <w:sz w:val="30"/>
          <w:szCs w:val="30"/>
        </w:rPr>
      </w:pPr>
      <w:r w:rsidRPr="007E454C">
        <w:rPr>
          <w:rFonts w:hAnsi="宋体"/>
          <w:sz w:val="30"/>
          <w:szCs w:val="30"/>
        </w:rPr>
        <w:t>2.</w:t>
      </w:r>
      <w:r>
        <w:rPr>
          <w:rFonts w:hAnsi="宋体" w:hint="eastAsia"/>
          <w:sz w:val="30"/>
          <w:szCs w:val="30"/>
        </w:rPr>
        <w:t xml:space="preserve"> 调查单位地址：</w:t>
      </w:r>
      <w:r w:rsidRPr="007E454C">
        <w:rPr>
          <w:rFonts w:hAnsi="宋体"/>
          <w:sz w:val="30"/>
          <w:szCs w:val="30"/>
          <w:u w:val="single"/>
        </w:rPr>
        <w:t xml:space="preserve">  </w:t>
      </w:r>
      <w:r w:rsidRPr="007E454C">
        <w:rPr>
          <w:rFonts w:hAnsi="宋体" w:hint="eastAsia"/>
          <w:sz w:val="30"/>
          <w:szCs w:val="30"/>
          <w:u w:val="single"/>
        </w:rPr>
        <w:t xml:space="preserve">  </w:t>
      </w:r>
      <w:r>
        <w:rPr>
          <w:rFonts w:hAnsi="宋体"/>
          <w:sz w:val="30"/>
          <w:szCs w:val="30"/>
          <w:u w:val="single"/>
        </w:rPr>
        <w:t xml:space="preserve">  </w:t>
      </w:r>
      <w:r>
        <w:rPr>
          <w:rFonts w:hAnsi="宋体" w:hint="eastAsia"/>
          <w:sz w:val="30"/>
          <w:szCs w:val="30"/>
        </w:rPr>
        <w:t>省</w:t>
      </w:r>
      <w:r w:rsidRPr="007E454C">
        <w:rPr>
          <w:rFonts w:hAnsi="宋体"/>
          <w:sz w:val="30"/>
          <w:szCs w:val="30"/>
          <w:u w:val="single"/>
        </w:rPr>
        <w:t xml:space="preserve">  </w:t>
      </w:r>
      <w:r>
        <w:rPr>
          <w:rFonts w:hAnsi="宋体" w:hint="eastAsia"/>
          <w:sz w:val="30"/>
          <w:szCs w:val="30"/>
          <w:u w:val="single"/>
        </w:rPr>
        <w:t xml:space="preserve">   </w:t>
      </w:r>
      <w:r w:rsidRPr="007E454C">
        <w:rPr>
          <w:rFonts w:hAnsi="宋体"/>
          <w:sz w:val="30"/>
          <w:szCs w:val="30"/>
          <w:u w:val="single"/>
        </w:rPr>
        <w:t xml:space="preserve"> </w:t>
      </w:r>
      <w:r>
        <w:rPr>
          <w:rFonts w:hAnsi="宋体" w:hint="eastAsia"/>
          <w:sz w:val="30"/>
          <w:szCs w:val="30"/>
        </w:rPr>
        <w:t>市</w:t>
      </w:r>
      <w:r w:rsidRPr="007E454C">
        <w:rPr>
          <w:rFonts w:hAnsi="宋体"/>
          <w:sz w:val="30"/>
          <w:szCs w:val="30"/>
          <w:u w:val="single"/>
        </w:rPr>
        <w:t xml:space="preserve"> </w:t>
      </w:r>
      <w:r>
        <w:rPr>
          <w:rFonts w:hAnsi="宋体" w:hint="eastAsia"/>
          <w:sz w:val="30"/>
          <w:szCs w:val="30"/>
          <w:u w:val="single"/>
        </w:rPr>
        <w:t xml:space="preserve">    </w:t>
      </w:r>
      <w:r w:rsidRPr="007E454C">
        <w:rPr>
          <w:rFonts w:hAnsi="宋体"/>
          <w:sz w:val="30"/>
          <w:szCs w:val="30"/>
          <w:u w:val="single"/>
        </w:rPr>
        <w:t xml:space="preserve">  </w:t>
      </w:r>
      <w:r>
        <w:rPr>
          <w:rFonts w:hAnsi="宋体" w:hint="eastAsia"/>
          <w:sz w:val="30"/>
          <w:szCs w:val="30"/>
        </w:rPr>
        <w:t>区</w:t>
      </w:r>
    </w:p>
    <w:p w14:paraId="6C56255F" w14:textId="77777777" w:rsidR="007A0016" w:rsidRPr="00CB61F0" w:rsidRDefault="007A0016" w:rsidP="007A0016">
      <w:pPr>
        <w:tabs>
          <w:tab w:val="left" w:pos="4261"/>
        </w:tabs>
        <w:autoSpaceDE w:val="0"/>
        <w:autoSpaceDN w:val="0"/>
        <w:adjustRightInd w:val="0"/>
        <w:ind w:left="840"/>
        <w:jc w:val="left"/>
        <w:rPr>
          <w:rFonts w:hAnsi="宋体"/>
          <w:sz w:val="30"/>
          <w:szCs w:val="30"/>
        </w:rPr>
      </w:pPr>
      <w:r w:rsidRPr="00CB61F0">
        <w:rPr>
          <w:rFonts w:hAnsi="宋体" w:hint="eastAsia"/>
          <w:sz w:val="30"/>
          <w:szCs w:val="30"/>
        </w:rPr>
        <w:t>3.</w:t>
      </w:r>
      <w:r>
        <w:rPr>
          <w:rFonts w:hAnsi="宋体" w:hint="eastAsia"/>
          <w:sz w:val="30"/>
          <w:szCs w:val="30"/>
        </w:rPr>
        <w:t xml:space="preserve"> 调查单位部门：</w:t>
      </w:r>
      <w:r w:rsidRPr="00CB61F0">
        <w:rPr>
          <w:rFonts w:hAnsi="宋体" w:hint="eastAsia"/>
          <w:sz w:val="30"/>
          <w:szCs w:val="30"/>
          <w:u w:val="single"/>
        </w:rPr>
        <w:t xml:space="preserve">  </w:t>
      </w:r>
      <w:r>
        <w:rPr>
          <w:rFonts w:hAnsi="宋体" w:hint="eastAsia"/>
          <w:sz w:val="30"/>
          <w:szCs w:val="30"/>
          <w:u w:val="single"/>
        </w:rPr>
        <w:t xml:space="preserve">       </w:t>
      </w:r>
      <w:r w:rsidRPr="00CB61F0">
        <w:rPr>
          <w:rFonts w:hAnsi="宋体" w:hint="eastAsia"/>
          <w:sz w:val="30"/>
          <w:szCs w:val="30"/>
          <w:u w:val="single"/>
        </w:rPr>
        <w:t xml:space="preserve"> </w:t>
      </w:r>
      <w:r>
        <w:rPr>
          <w:rFonts w:hAnsi="宋体" w:hint="eastAsia"/>
          <w:sz w:val="30"/>
          <w:szCs w:val="30"/>
          <w:u w:val="single"/>
        </w:rPr>
        <w:t xml:space="preserve">       </w:t>
      </w:r>
      <w:r>
        <w:rPr>
          <w:rFonts w:hAnsi="宋体"/>
          <w:sz w:val="30"/>
          <w:szCs w:val="30"/>
          <w:u w:val="single"/>
        </w:rPr>
        <w:t xml:space="preserve">  </w:t>
      </w:r>
      <w:r>
        <w:rPr>
          <w:rFonts w:hAnsi="宋体" w:hint="eastAsia"/>
          <w:sz w:val="30"/>
          <w:szCs w:val="30"/>
          <w:u w:val="single"/>
        </w:rPr>
        <w:t xml:space="preserve">     </w:t>
      </w:r>
      <w:r w:rsidRPr="00CB61F0">
        <w:rPr>
          <w:rFonts w:hAnsi="宋体" w:hint="eastAsia"/>
          <w:sz w:val="30"/>
          <w:szCs w:val="30"/>
          <w:u w:val="single"/>
        </w:rPr>
        <w:t xml:space="preserve"> </w:t>
      </w:r>
      <w:r w:rsidRPr="00CB61F0">
        <w:rPr>
          <w:rFonts w:hAnsi="宋体" w:hint="eastAsia"/>
          <w:sz w:val="30"/>
          <w:szCs w:val="30"/>
        </w:rPr>
        <w:t xml:space="preserve"> </w:t>
      </w:r>
    </w:p>
    <w:p w14:paraId="3FE48C99" w14:textId="77777777" w:rsidR="007A0016" w:rsidRPr="00CB61F0" w:rsidRDefault="007A0016" w:rsidP="007A0016">
      <w:pPr>
        <w:tabs>
          <w:tab w:val="left" w:pos="4261"/>
        </w:tabs>
        <w:autoSpaceDE w:val="0"/>
        <w:autoSpaceDN w:val="0"/>
        <w:adjustRightInd w:val="0"/>
        <w:ind w:left="840"/>
        <w:jc w:val="left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4</w:t>
      </w:r>
      <w:r w:rsidRPr="00CB61F0">
        <w:rPr>
          <w:rFonts w:hAnsi="宋体"/>
          <w:sz w:val="30"/>
          <w:szCs w:val="30"/>
        </w:rPr>
        <w:t>.</w:t>
      </w:r>
      <w:r>
        <w:rPr>
          <w:rFonts w:hAnsi="宋体" w:hint="eastAsia"/>
          <w:sz w:val="30"/>
          <w:szCs w:val="30"/>
        </w:rPr>
        <w:t xml:space="preserve"> 回答问题人员职位/岗位：</w:t>
      </w:r>
      <w:r w:rsidRPr="00CB61F0">
        <w:rPr>
          <w:rFonts w:hAnsi="宋体"/>
          <w:sz w:val="30"/>
          <w:szCs w:val="30"/>
          <w:u w:val="single"/>
        </w:rPr>
        <w:t xml:space="preserve">      </w:t>
      </w:r>
      <w:r>
        <w:rPr>
          <w:rFonts w:hAnsi="宋体"/>
          <w:sz w:val="30"/>
          <w:szCs w:val="30"/>
          <w:u w:val="single"/>
        </w:rPr>
        <w:t xml:space="preserve">  </w:t>
      </w:r>
      <w:r w:rsidRPr="00CB61F0">
        <w:rPr>
          <w:rFonts w:hAnsi="宋体"/>
          <w:sz w:val="30"/>
          <w:szCs w:val="30"/>
          <w:u w:val="single"/>
        </w:rPr>
        <w:t xml:space="preserve"> </w:t>
      </w:r>
      <w:r>
        <w:rPr>
          <w:rFonts w:hAnsi="宋体" w:hint="eastAsia"/>
          <w:sz w:val="30"/>
          <w:szCs w:val="30"/>
          <w:u w:val="single"/>
        </w:rPr>
        <w:t xml:space="preserve">   </w:t>
      </w:r>
      <w:r w:rsidRPr="00CB61F0">
        <w:rPr>
          <w:rFonts w:hAnsi="宋体"/>
          <w:sz w:val="30"/>
          <w:szCs w:val="30"/>
          <w:u w:val="single"/>
        </w:rPr>
        <w:t xml:space="preserve">    </w:t>
      </w:r>
    </w:p>
    <w:p w14:paraId="3DF29064" w14:textId="77777777" w:rsidR="007A0016" w:rsidRPr="00CB61F0" w:rsidRDefault="007A0016" w:rsidP="007A0016">
      <w:pPr>
        <w:tabs>
          <w:tab w:val="left" w:pos="4261"/>
        </w:tabs>
        <w:autoSpaceDE w:val="0"/>
        <w:autoSpaceDN w:val="0"/>
        <w:adjustRightInd w:val="0"/>
        <w:ind w:left="840"/>
        <w:jc w:val="left"/>
        <w:rPr>
          <w:rFonts w:hAnsi="宋体"/>
          <w:sz w:val="30"/>
          <w:szCs w:val="30"/>
        </w:rPr>
      </w:pPr>
      <w:r>
        <w:rPr>
          <w:rFonts w:hAnsi="宋体" w:hint="eastAsia"/>
          <w:sz w:val="30"/>
          <w:szCs w:val="30"/>
        </w:rPr>
        <w:t>5</w:t>
      </w:r>
      <w:r w:rsidRPr="007E454C">
        <w:rPr>
          <w:rFonts w:hAnsi="宋体"/>
          <w:sz w:val="30"/>
          <w:szCs w:val="30"/>
        </w:rPr>
        <w:t>.</w:t>
      </w:r>
      <w:r>
        <w:rPr>
          <w:rFonts w:hAnsi="宋体" w:hint="eastAsia"/>
          <w:sz w:val="30"/>
          <w:szCs w:val="30"/>
        </w:rPr>
        <w:t xml:space="preserve"> </w:t>
      </w:r>
      <w:r w:rsidRPr="00CB61F0">
        <w:rPr>
          <w:rFonts w:hAnsi="宋体" w:hint="eastAsia"/>
          <w:sz w:val="30"/>
          <w:szCs w:val="30"/>
        </w:rPr>
        <w:t>联系电话</w:t>
      </w:r>
      <w:r>
        <w:rPr>
          <w:rFonts w:hAnsi="宋体" w:hint="eastAsia"/>
          <w:sz w:val="30"/>
          <w:szCs w:val="30"/>
        </w:rPr>
        <w:t>：</w:t>
      </w:r>
      <w:r w:rsidRPr="00CB61F0">
        <w:rPr>
          <w:rFonts w:hAnsi="宋体"/>
          <w:sz w:val="30"/>
          <w:szCs w:val="30"/>
          <w:u w:val="single"/>
        </w:rPr>
        <w:t xml:space="preserve">                </w:t>
      </w:r>
      <w:r>
        <w:rPr>
          <w:rFonts w:hAnsi="宋体"/>
          <w:sz w:val="30"/>
          <w:szCs w:val="30"/>
          <w:u w:val="single"/>
        </w:rPr>
        <w:t xml:space="preserve">   </w:t>
      </w:r>
      <w:r w:rsidRPr="00CB61F0">
        <w:rPr>
          <w:rFonts w:hAnsi="宋体"/>
          <w:sz w:val="30"/>
          <w:szCs w:val="30"/>
          <w:u w:val="single"/>
        </w:rPr>
        <w:t xml:space="preserve">          </w:t>
      </w:r>
    </w:p>
    <w:p w14:paraId="1D9A18C2" w14:textId="77777777" w:rsidR="007A0016" w:rsidRDefault="007A0016" w:rsidP="007A0016">
      <w:pPr>
        <w:tabs>
          <w:tab w:val="left" w:pos="4261"/>
        </w:tabs>
        <w:autoSpaceDE w:val="0"/>
        <w:autoSpaceDN w:val="0"/>
        <w:adjustRightInd w:val="0"/>
        <w:ind w:firstLineChars="283" w:firstLine="849"/>
        <w:jc w:val="left"/>
        <w:rPr>
          <w:rFonts w:ascii="宋体" w:cs="宋体"/>
          <w:kern w:val="0"/>
          <w:sz w:val="30"/>
          <w:szCs w:val="30"/>
        </w:rPr>
      </w:pPr>
      <w:r>
        <w:rPr>
          <w:rFonts w:hAnsi="宋体" w:hint="eastAsia"/>
          <w:sz w:val="30"/>
          <w:szCs w:val="30"/>
        </w:rPr>
        <w:t>6</w:t>
      </w:r>
      <w:r w:rsidRPr="00CB61F0">
        <w:rPr>
          <w:rFonts w:hAnsi="宋体"/>
          <w:sz w:val="30"/>
          <w:szCs w:val="30"/>
        </w:rPr>
        <w:t>.</w:t>
      </w:r>
      <w:r>
        <w:rPr>
          <w:rFonts w:hAnsi="宋体" w:hint="eastAsia"/>
          <w:sz w:val="30"/>
          <w:szCs w:val="30"/>
        </w:rPr>
        <w:t xml:space="preserve"> 调查/填表日期：</w:t>
      </w:r>
      <w:r w:rsidRPr="00CB61F0">
        <w:rPr>
          <w:rFonts w:hAnsi="宋体"/>
          <w:sz w:val="30"/>
          <w:szCs w:val="30"/>
          <w:u w:val="single"/>
        </w:rPr>
        <w:t xml:space="preserve"> </w:t>
      </w:r>
      <w:r>
        <w:rPr>
          <w:rFonts w:hAnsi="宋体"/>
          <w:sz w:val="30"/>
          <w:szCs w:val="30"/>
          <w:u w:val="single"/>
        </w:rPr>
        <w:t xml:space="preserve">  </w:t>
      </w:r>
      <w:r w:rsidRPr="00CB61F0">
        <w:rPr>
          <w:rFonts w:hAnsi="宋体"/>
          <w:sz w:val="30"/>
          <w:szCs w:val="30"/>
          <w:u w:val="single"/>
        </w:rPr>
        <w:t xml:space="preserve">   </w:t>
      </w:r>
      <w:r>
        <w:rPr>
          <w:rFonts w:hAnsi="宋体" w:hint="eastAsia"/>
          <w:sz w:val="30"/>
          <w:szCs w:val="30"/>
          <w:u w:val="single"/>
        </w:rPr>
        <w:t>年</w:t>
      </w:r>
      <w:r w:rsidRPr="00CB61F0">
        <w:rPr>
          <w:rFonts w:hAnsi="宋体"/>
          <w:sz w:val="30"/>
          <w:szCs w:val="30"/>
          <w:u w:val="single"/>
        </w:rPr>
        <w:t xml:space="preserve"> </w:t>
      </w:r>
      <w:r>
        <w:rPr>
          <w:rFonts w:hAnsi="宋体"/>
          <w:sz w:val="30"/>
          <w:szCs w:val="30"/>
          <w:u w:val="single"/>
        </w:rPr>
        <w:t xml:space="preserve">  </w:t>
      </w:r>
      <w:r w:rsidRPr="00CB61F0">
        <w:rPr>
          <w:rFonts w:hAnsi="宋体"/>
          <w:sz w:val="30"/>
          <w:szCs w:val="30"/>
          <w:u w:val="single"/>
        </w:rPr>
        <w:t xml:space="preserve"> </w:t>
      </w:r>
      <w:r>
        <w:rPr>
          <w:rFonts w:hAnsi="宋体" w:hint="eastAsia"/>
          <w:sz w:val="30"/>
          <w:szCs w:val="30"/>
          <w:u w:val="single"/>
        </w:rPr>
        <w:t xml:space="preserve">  月 </w:t>
      </w:r>
      <w:r w:rsidRPr="00CB61F0">
        <w:rPr>
          <w:rFonts w:hAnsi="宋体" w:hint="eastAsia"/>
          <w:sz w:val="30"/>
          <w:szCs w:val="30"/>
          <w:u w:val="single"/>
        </w:rPr>
        <w:t xml:space="preserve"> </w:t>
      </w:r>
      <w:r>
        <w:rPr>
          <w:rFonts w:hAnsi="宋体"/>
          <w:sz w:val="30"/>
          <w:szCs w:val="30"/>
          <w:u w:val="single"/>
        </w:rPr>
        <w:t xml:space="preserve">  </w:t>
      </w:r>
      <w:r w:rsidRPr="00CB61F0">
        <w:rPr>
          <w:rFonts w:hAnsi="宋体" w:hint="eastAsia"/>
          <w:sz w:val="30"/>
          <w:szCs w:val="30"/>
          <w:u w:val="single"/>
        </w:rPr>
        <w:t xml:space="preserve">  </w:t>
      </w:r>
      <w:r>
        <w:rPr>
          <w:rFonts w:hAnsi="宋体" w:hint="eastAsia"/>
          <w:sz w:val="30"/>
          <w:szCs w:val="30"/>
          <w:u w:val="single"/>
        </w:rPr>
        <w:t>日</w:t>
      </w:r>
    </w:p>
    <w:p w14:paraId="3BB48871" w14:textId="77777777" w:rsidR="007A0016" w:rsidRPr="009F55BF" w:rsidRDefault="007A0016" w:rsidP="007A0016">
      <w:pPr>
        <w:spacing w:line="360" w:lineRule="auto"/>
        <w:ind w:firstLineChars="300" w:firstLine="900"/>
        <w:jc w:val="left"/>
        <w:rPr>
          <w:rFonts w:ascii="宋体" w:cs="宋体"/>
          <w:kern w:val="0"/>
          <w:sz w:val="30"/>
          <w:szCs w:val="30"/>
        </w:rPr>
      </w:pPr>
    </w:p>
    <w:p w14:paraId="17E33936" w14:textId="77777777" w:rsidR="007A0016" w:rsidRDefault="007A0016" w:rsidP="00F117E8">
      <w:pPr>
        <w:ind w:firstLineChars="383" w:firstLine="1149"/>
        <w:jc w:val="left"/>
        <w:rPr>
          <w:rFonts w:ascii="宋体" w:cs="宋体"/>
          <w:kern w:val="0"/>
          <w:sz w:val="30"/>
          <w:szCs w:val="30"/>
        </w:rPr>
      </w:pPr>
      <w:r>
        <w:rPr>
          <w:rFonts w:ascii="宋体" w:cs="宋体" w:hint="eastAsia"/>
          <w:kern w:val="0"/>
          <w:sz w:val="30"/>
          <w:szCs w:val="30"/>
        </w:rPr>
        <w:t>项目承担单位：</w:t>
      </w:r>
      <w:r>
        <w:rPr>
          <w:rFonts w:ascii="宋体" w:cs="宋体"/>
          <w:kern w:val="0"/>
          <w:sz w:val="30"/>
          <w:szCs w:val="30"/>
        </w:rPr>
        <w:tab/>
      </w:r>
      <w:r w:rsidRPr="009F55BF">
        <w:rPr>
          <w:rFonts w:ascii="宋体" w:cs="宋体" w:hint="eastAsia"/>
          <w:kern w:val="0"/>
          <w:sz w:val="30"/>
          <w:szCs w:val="30"/>
        </w:rPr>
        <w:t>中国</w:t>
      </w:r>
      <w:r>
        <w:rPr>
          <w:rFonts w:ascii="宋体" w:cs="宋体" w:hint="eastAsia"/>
          <w:kern w:val="0"/>
          <w:sz w:val="30"/>
          <w:szCs w:val="30"/>
        </w:rPr>
        <w:t>食品药品检定研究院</w:t>
      </w:r>
    </w:p>
    <w:p w14:paraId="03167E26" w14:textId="77777777" w:rsidR="007A0016" w:rsidRDefault="007A0016" w:rsidP="007A0016">
      <w:pPr>
        <w:ind w:left="2511" w:firstLineChars="283" w:firstLine="849"/>
        <w:jc w:val="left"/>
        <w:rPr>
          <w:rFonts w:ascii="宋体" w:cs="宋体"/>
          <w:kern w:val="0"/>
          <w:sz w:val="30"/>
          <w:szCs w:val="30"/>
        </w:rPr>
      </w:pPr>
      <w:r>
        <w:rPr>
          <w:rFonts w:ascii="宋体" w:cs="宋体"/>
          <w:kern w:val="0"/>
          <w:sz w:val="30"/>
          <w:szCs w:val="30"/>
        </w:rPr>
        <w:t>中国保健协会</w:t>
      </w:r>
    </w:p>
    <w:p w14:paraId="10F22DC2" w14:textId="77777777" w:rsidR="007A0016" w:rsidRDefault="007A0016" w:rsidP="007A0016">
      <w:pPr>
        <w:ind w:left="2511" w:firstLineChars="283" w:firstLine="849"/>
        <w:jc w:val="left"/>
        <w:rPr>
          <w:rFonts w:ascii="宋体" w:cs="宋体"/>
          <w:kern w:val="0"/>
          <w:sz w:val="30"/>
          <w:szCs w:val="30"/>
        </w:rPr>
      </w:pPr>
      <w:r>
        <w:rPr>
          <w:rFonts w:ascii="宋体" w:cs="宋体"/>
          <w:kern w:val="0"/>
          <w:sz w:val="30"/>
          <w:szCs w:val="30"/>
        </w:rPr>
        <w:t>中国营养保健食品</w:t>
      </w:r>
      <w:r>
        <w:rPr>
          <w:rFonts w:ascii="宋体" w:cs="宋体" w:hint="eastAsia"/>
          <w:kern w:val="0"/>
          <w:sz w:val="30"/>
          <w:szCs w:val="30"/>
        </w:rPr>
        <w:t>协会</w:t>
      </w:r>
    </w:p>
    <w:p w14:paraId="61F9B4D2" w14:textId="699F2887" w:rsidR="007A0016" w:rsidRDefault="007A0016" w:rsidP="007A0016">
      <w:pPr>
        <w:spacing w:line="360" w:lineRule="auto"/>
        <w:ind w:firstLineChars="650" w:firstLine="1950"/>
        <w:rPr>
          <w:rFonts w:ascii="宋体" w:cs="宋体"/>
          <w:kern w:val="0"/>
          <w:sz w:val="30"/>
          <w:szCs w:val="30"/>
        </w:rPr>
      </w:pPr>
      <w:r>
        <w:rPr>
          <w:rFonts w:ascii="宋体" w:cs="宋体" w:hint="eastAsia"/>
          <w:kern w:val="0"/>
          <w:sz w:val="30"/>
          <w:szCs w:val="30"/>
        </w:rPr>
        <w:t>制表日期：</w:t>
      </w:r>
      <w:r>
        <w:rPr>
          <w:rFonts w:ascii="宋体" w:cs="宋体" w:hint="eastAsia"/>
          <w:kern w:val="0"/>
          <w:sz w:val="30"/>
          <w:szCs w:val="30"/>
        </w:rPr>
        <w:t>20</w:t>
      </w:r>
      <w:r>
        <w:rPr>
          <w:rFonts w:ascii="宋体" w:cs="宋体"/>
          <w:kern w:val="0"/>
          <w:sz w:val="30"/>
          <w:szCs w:val="30"/>
        </w:rPr>
        <w:t>20</w:t>
      </w:r>
      <w:r w:rsidRPr="00F117E8">
        <w:rPr>
          <w:rFonts w:ascii="宋体" w:cs="宋体" w:hint="eastAsia"/>
          <w:kern w:val="0"/>
          <w:sz w:val="30"/>
          <w:szCs w:val="30"/>
        </w:rPr>
        <w:t>年</w:t>
      </w:r>
      <w:r w:rsidR="00A76CD7" w:rsidRPr="00F117E8">
        <w:rPr>
          <w:rFonts w:ascii="宋体" w:cs="宋体"/>
          <w:kern w:val="0"/>
          <w:sz w:val="30"/>
          <w:szCs w:val="30"/>
        </w:rPr>
        <w:t>3</w:t>
      </w:r>
      <w:r w:rsidRPr="00F117E8">
        <w:rPr>
          <w:rFonts w:ascii="宋体" w:cs="宋体" w:hint="eastAsia"/>
          <w:kern w:val="0"/>
          <w:sz w:val="30"/>
          <w:szCs w:val="30"/>
        </w:rPr>
        <w:t>月</w:t>
      </w:r>
      <w:bookmarkStart w:id="0" w:name="_GoBack"/>
      <w:bookmarkEnd w:id="0"/>
    </w:p>
    <w:p w14:paraId="0A389DEC" w14:textId="77777777" w:rsidR="007A0016" w:rsidRDefault="007A0016" w:rsidP="007A0016">
      <w:pPr>
        <w:spacing w:line="360" w:lineRule="auto"/>
        <w:rPr>
          <w:rFonts w:ascii="宋体"/>
          <w:b/>
          <w:bCs/>
          <w:noProof/>
          <w:kern w:val="0"/>
          <w:sz w:val="28"/>
          <w:szCs w:val="28"/>
        </w:rPr>
      </w:pPr>
    </w:p>
    <w:p w14:paraId="13AD056F" w14:textId="77777777" w:rsidR="007A0016" w:rsidRDefault="007A0016" w:rsidP="007A0016">
      <w:pPr>
        <w:jc w:val="center"/>
        <w:rPr>
          <w:rFonts w:ascii="黑体" w:eastAsia="黑体" w:hAnsi="黑体"/>
          <w:b/>
          <w:sz w:val="36"/>
          <w:szCs w:val="36"/>
        </w:rPr>
        <w:sectPr w:rsidR="007A001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3BAFB26F" w14:textId="10B6C79B" w:rsidR="007A0016" w:rsidRDefault="007A0016" w:rsidP="007A0016">
      <w:pPr>
        <w:jc w:val="center"/>
        <w:rPr>
          <w:rFonts w:ascii="黑体" w:eastAsia="黑体" w:hAnsi="黑体"/>
          <w:b/>
          <w:sz w:val="36"/>
          <w:szCs w:val="36"/>
        </w:rPr>
      </w:pPr>
      <w:r w:rsidRPr="00A93145">
        <w:rPr>
          <w:rFonts w:ascii="黑体" w:eastAsia="黑体" w:hAnsi="黑体" w:hint="eastAsia"/>
          <w:b/>
          <w:sz w:val="36"/>
          <w:szCs w:val="36"/>
        </w:rPr>
        <w:lastRenderedPageBreak/>
        <w:t>问卷调查内容</w:t>
      </w:r>
    </w:p>
    <w:p w14:paraId="4F1434E3" w14:textId="3F245F07" w:rsidR="00AB4002" w:rsidRPr="00841D16" w:rsidRDefault="00AB4002" w:rsidP="007A0016">
      <w:pPr>
        <w:jc w:val="center"/>
        <w:rPr>
          <w:rFonts w:ascii="宋体" w:eastAsia="宋体" w:hAnsi="宋体"/>
          <w:b/>
          <w:sz w:val="36"/>
          <w:szCs w:val="36"/>
        </w:rPr>
      </w:pPr>
    </w:p>
    <w:p w14:paraId="381F6BAD" w14:textId="7DB6100A" w:rsidR="008C0391" w:rsidRPr="00841D16" w:rsidRDefault="008C0391" w:rsidP="008C0391">
      <w:pPr>
        <w:spacing w:line="360" w:lineRule="auto"/>
        <w:rPr>
          <w:rFonts w:ascii="宋体" w:eastAsia="宋体" w:hAnsi="宋体"/>
          <w:b/>
          <w:bCs/>
          <w:noProof/>
          <w:color w:val="FF0000"/>
          <w:kern w:val="0"/>
          <w:sz w:val="28"/>
          <w:szCs w:val="28"/>
        </w:rPr>
      </w:pPr>
      <w:r w:rsidRPr="00841D16">
        <w:rPr>
          <w:rFonts w:ascii="宋体" w:eastAsia="宋体" w:hAnsi="宋体"/>
          <w:b/>
          <w:bCs/>
          <w:noProof/>
          <w:kern w:val="0"/>
          <w:sz w:val="28"/>
          <w:szCs w:val="28"/>
        </w:rPr>
        <w:t>1</w:t>
      </w:r>
      <w:r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.关于作业区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844"/>
        <w:gridCol w:w="1702"/>
        <w:gridCol w:w="3638"/>
        <w:gridCol w:w="1964"/>
        <w:gridCol w:w="2053"/>
        <w:gridCol w:w="2123"/>
        <w:gridCol w:w="1624"/>
      </w:tblGrid>
      <w:tr w:rsidR="0092551A" w:rsidRPr="00963D73" w14:paraId="5185B88C" w14:textId="0424F534" w:rsidTr="00F66B9A">
        <w:trPr>
          <w:trHeight w:val="1047"/>
          <w:jc w:val="center"/>
        </w:trPr>
        <w:tc>
          <w:tcPr>
            <w:tcW w:w="303" w:type="pct"/>
            <w:vMerge w:val="restart"/>
            <w:vAlign w:val="center"/>
          </w:tcPr>
          <w:p w14:paraId="02CD2609" w14:textId="47B4A5ED" w:rsidR="0092551A" w:rsidRPr="00963D73" w:rsidRDefault="0092551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序号</w:t>
            </w:r>
          </w:p>
        </w:tc>
        <w:tc>
          <w:tcPr>
            <w:tcW w:w="610" w:type="pct"/>
            <w:vMerge w:val="restart"/>
            <w:vAlign w:val="center"/>
          </w:tcPr>
          <w:p w14:paraId="34434EC3" w14:textId="4F5ECC36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产品剂型/食品形态</w:t>
            </w:r>
          </w:p>
        </w:tc>
        <w:tc>
          <w:tcPr>
            <w:tcW w:w="1304" w:type="pct"/>
            <w:vMerge w:val="restart"/>
            <w:vAlign w:val="center"/>
          </w:tcPr>
          <w:p w14:paraId="004FC0A1" w14:textId="77777777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主要生产工序、步骤</w:t>
            </w:r>
          </w:p>
          <w:p w14:paraId="1531519B" w14:textId="20ADCD64" w:rsidR="00343C05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（如拆包</w:t>
            </w:r>
            <w:r w:rsidR="00343C05" w:rsidRPr="00963D73">
              <w:rPr>
                <w:rFonts w:ascii="宋体" w:eastAsia="宋体" w:hAnsi="宋体" w:hint="eastAsia"/>
                <w:kern w:val="0"/>
                <w:sz w:val="24"/>
                <w:szCs w:val="24"/>
              </w:rPr>
              <w:t>、检验、称量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、原料处理</w:t>
            </w:r>
            <w:r w:rsidR="00343C05"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、</w:t>
            </w:r>
            <w:r w:rsidR="00343C05" w:rsidRPr="00963D73">
              <w:rPr>
                <w:rFonts w:ascii="宋体" w:eastAsia="宋体" w:hAnsi="宋体" w:hint="eastAsia"/>
                <w:kern w:val="0"/>
                <w:sz w:val="24"/>
                <w:szCs w:val="24"/>
              </w:rPr>
              <w:t>制备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（分离、提取、</w:t>
            </w:r>
            <w:r w:rsidR="00343C05" w:rsidRPr="00963D73">
              <w:rPr>
                <w:rFonts w:ascii="宋体" w:eastAsia="宋体" w:hAnsi="宋体" w:hint="eastAsia"/>
                <w:kern w:val="0"/>
                <w:sz w:val="24"/>
                <w:szCs w:val="24"/>
              </w:rPr>
              <w:t>过滤、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纯化、浓缩</w:t>
            </w:r>
            <w:r w:rsidR="00343C05"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、</w:t>
            </w:r>
            <w:r w:rsidR="00343C05" w:rsidRPr="00963D73">
              <w:rPr>
                <w:rFonts w:ascii="宋体" w:eastAsia="宋体" w:hAnsi="宋体" w:hint="eastAsia"/>
                <w:kern w:val="0"/>
                <w:sz w:val="24"/>
                <w:szCs w:val="24"/>
              </w:rPr>
              <w:t>干燥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）、混</w:t>
            </w:r>
            <w:r w:rsidR="00343C05"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合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、成型、填充、包装</w:t>
            </w:r>
            <w:r w:rsidR="00343C05"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、灭菌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等）</w:t>
            </w:r>
          </w:p>
        </w:tc>
        <w:tc>
          <w:tcPr>
            <w:tcW w:w="704" w:type="pct"/>
            <w:vMerge w:val="restart"/>
            <w:vAlign w:val="center"/>
          </w:tcPr>
          <w:p w14:paraId="201454B8" w14:textId="4B5A1021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处于一般作业区的工序</w:t>
            </w:r>
          </w:p>
        </w:tc>
        <w:tc>
          <w:tcPr>
            <w:tcW w:w="736" w:type="pct"/>
            <w:vMerge w:val="restart"/>
            <w:vAlign w:val="center"/>
          </w:tcPr>
          <w:p w14:paraId="4702CD2B" w14:textId="750D7337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处于准入清洁作业区的工序</w:t>
            </w:r>
          </w:p>
        </w:tc>
        <w:tc>
          <w:tcPr>
            <w:tcW w:w="1343" w:type="pct"/>
            <w:gridSpan w:val="2"/>
            <w:vAlign w:val="center"/>
          </w:tcPr>
          <w:p w14:paraId="18DF8BBB" w14:textId="1470FF4A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处于清洁作业区的工序</w:t>
            </w:r>
          </w:p>
        </w:tc>
      </w:tr>
      <w:tr w:rsidR="0092551A" w:rsidRPr="00963D73" w14:paraId="44327B03" w14:textId="77777777" w:rsidTr="00F66B9A">
        <w:trPr>
          <w:trHeight w:val="1046"/>
          <w:jc w:val="center"/>
        </w:trPr>
        <w:tc>
          <w:tcPr>
            <w:tcW w:w="303" w:type="pct"/>
            <w:vMerge/>
            <w:vAlign w:val="center"/>
          </w:tcPr>
          <w:p w14:paraId="09462AE1" w14:textId="77777777" w:rsidR="0092551A" w:rsidRPr="00963D73" w:rsidRDefault="0092551A" w:rsidP="0092551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14:paraId="5AD218B3" w14:textId="1338E8C3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1304" w:type="pct"/>
            <w:vMerge/>
            <w:vAlign w:val="center"/>
          </w:tcPr>
          <w:p w14:paraId="490A7B69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Merge/>
            <w:vAlign w:val="center"/>
          </w:tcPr>
          <w:p w14:paraId="322D4762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Merge/>
            <w:vAlign w:val="center"/>
          </w:tcPr>
          <w:p w14:paraId="0E184515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714D24C9" w14:textId="5BEBE471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使用自动化设备的</w:t>
            </w:r>
            <w:r w:rsidR="00964308"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工序</w:t>
            </w:r>
          </w:p>
        </w:tc>
        <w:tc>
          <w:tcPr>
            <w:tcW w:w="582" w:type="pct"/>
            <w:vAlign w:val="center"/>
          </w:tcPr>
          <w:p w14:paraId="541EFF3C" w14:textId="4F4A50F7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使用非自动化设备或人工的</w:t>
            </w:r>
            <w:r w:rsidR="00964308"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工序</w:t>
            </w:r>
          </w:p>
        </w:tc>
      </w:tr>
      <w:tr w:rsidR="0092551A" w:rsidRPr="00963D73" w14:paraId="192CCFFF" w14:textId="5300557B" w:rsidTr="00F66B9A">
        <w:trPr>
          <w:jc w:val="center"/>
        </w:trPr>
        <w:tc>
          <w:tcPr>
            <w:tcW w:w="303" w:type="pct"/>
            <w:vAlign w:val="center"/>
          </w:tcPr>
          <w:p w14:paraId="4CCCC78B" w14:textId="5620E4C6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610" w:type="pct"/>
            <w:vAlign w:val="center"/>
          </w:tcPr>
          <w:p w14:paraId="3B1CEEF4" w14:textId="63E7C065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  <w:p w14:paraId="1205A91B" w14:textId="4D5C81C9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14:paraId="7E3526E7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582271AA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3C6F6970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14939D41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4EDC33A3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2551A" w:rsidRPr="00963D73" w14:paraId="4E50D203" w14:textId="77777777" w:rsidTr="00F66B9A">
        <w:trPr>
          <w:jc w:val="center"/>
        </w:trPr>
        <w:tc>
          <w:tcPr>
            <w:tcW w:w="303" w:type="pct"/>
            <w:vAlign w:val="center"/>
          </w:tcPr>
          <w:p w14:paraId="6DABC995" w14:textId="46F56FF3" w:rsidR="0092551A" w:rsidRPr="00963D73" w:rsidRDefault="0092551A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610" w:type="pct"/>
            <w:vAlign w:val="center"/>
          </w:tcPr>
          <w:p w14:paraId="1FF089C6" w14:textId="67100C11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  <w:p w14:paraId="23E63818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14:paraId="5202ABB0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4B8156E7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3BEFBF33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7786D4DA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0AA09A6C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2551A" w:rsidRPr="00963D73" w14:paraId="175A55CB" w14:textId="77777777" w:rsidTr="00F66B9A">
        <w:trPr>
          <w:jc w:val="center"/>
        </w:trPr>
        <w:tc>
          <w:tcPr>
            <w:tcW w:w="303" w:type="pct"/>
            <w:vAlign w:val="center"/>
          </w:tcPr>
          <w:p w14:paraId="72DB91FE" w14:textId="476D33B8" w:rsidR="0092551A" w:rsidRPr="00963D73" w:rsidRDefault="00025F53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3</w:t>
            </w:r>
          </w:p>
        </w:tc>
        <w:tc>
          <w:tcPr>
            <w:tcW w:w="610" w:type="pct"/>
            <w:vAlign w:val="center"/>
          </w:tcPr>
          <w:p w14:paraId="06F7326E" w14:textId="1085AA1B" w:rsidR="0092551A" w:rsidRPr="00963D73" w:rsidRDefault="0092551A" w:rsidP="00DA7BFE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  <w:p w14:paraId="545661FA" w14:textId="77777777" w:rsidR="0092551A" w:rsidRPr="00963D73" w:rsidRDefault="0092551A" w:rsidP="00DA7BFE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14:paraId="10F9A09F" w14:textId="77777777" w:rsidR="0092551A" w:rsidRPr="00963D73" w:rsidRDefault="0092551A" w:rsidP="00DA7BFE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53939D59" w14:textId="77777777" w:rsidR="0092551A" w:rsidRPr="00963D73" w:rsidRDefault="0092551A" w:rsidP="00DA7BFE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610831E7" w14:textId="77777777" w:rsidR="0092551A" w:rsidRPr="00963D73" w:rsidRDefault="0092551A" w:rsidP="00DA7BFE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126F4B34" w14:textId="77777777" w:rsidR="0092551A" w:rsidRPr="00963D73" w:rsidRDefault="0092551A" w:rsidP="00DA7BFE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52A4CD07" w14:textId="77777777" w:rsidR="0092551A" w:rsidRPr="00963D73" w:rsidRDefault="0092551A" w:rsidP="00DA7BFE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92551A" w:rsidRPr="00963D73" w14:paraId="7ED96744" w14:textId="1F9B0698" w:rsidTr="00F66B9A">
        <w:trPr>
          <w:jc w:val="center"/>
        </w:trPr>
        <w:tc>
          <w:tcPr>
            <w:tcW w:w="303" w:type="pct"/>
            <w:vAlign w:val="center"/>
          </w:tcPr>
          <w:p w14:paraId="046D31E3" w14:textId="4365E8AB" w:rsidR="0092551A" w:rsidRPr="00963D73" w:rsidRDefault="00025F53" w:rsidP="00F66B9A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……</w:t>
            </w:r>
          </w:p>
        </w:tc>
        <w:tc>
          <w:tcPr>
            <w:tcW w:w="610" w:type="pct"/>
            <w:vAlign w:val="center"/>
          </w:tcPr>
          <w:p w14:paraId="1C453DBB" w14:textId="6C7CA259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  <w:p w14:paraId="149C05F6" w14:textId="275DDD2B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1304" w:type="pct"/>
            <w:vAlign w:val="center"/>
          </w:tcPr>
          <w:p w14:paraId="409D68A9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04" w:type="pct"/>
            <w:vAlign w:val="center"/>
          </w:tcPr>
          <w:p w14:paraId="71C5015F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36" w:type="pct"/>
            <w:vAlign w:val="center"/>
          </w:tcPr>
          <w:p w14:paraId="2DD27B85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14:paraId="7BBA4492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582" w:type="pct"/>
            <w:vAlign w:val="center"/>
          </w:tcPr>
          <w:p w14:paraId="1958B1EA" w14:textId="77777777" w:rsidR="0092551A" w:rsidRPr="00963D73" w:rsidRDefault="0092551A" w:rsidP="00F66B9A">
            <w:pPr>
              <w:spacing w:line="40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65284C60" w14:textId="79523D0E" w:rsidR="008C0391" w:rsidRPr="00841D16" w:rsidRDefault="008C0391" w:rsidP="008C0391">
      <w:pPr>
        <w:jc w:val="left"/>
        <w:rPr>
          <w:rFonts w:ascii="宋体" w:eastAsia="宋体" w:hAnsi="宋体"/>
          <w:noProof/>
          <w:kern w:val="0"/>
          <w:sz w:val="28"/>
          <w:szCs w:val="28"/>
        </w:rPr>
        <w:sectPr w:rsidR="008C0391" w:rsidRPr="00841D16" w:rsidSect="00F66B9A">
          <w:pgSz w:w="16838" w:h="11906" w:orient="landscape"/>
          <w:pgMar w:top="1644" w:right="1440" w:bottom="1644" w:left="1440" w:header="851" w:footer="992" w:gutter="0"/>
          <w:cols w:space="425"/>
          <w:docGrid w:type="lines" w:linePitch="312"/>
        </w:sectPr>
      </w:pPr>
      <w:r w:rsidRPr="00841D16">
        <w:rPr>
          <w:rFonts w:ascii="宋体" w:eastAsia="宋体" w:hAnsi="宋体"/>
          <w:noProof/>
          <w:kern w:val="0"/>
          <w:sz w:val="28"/>
          <w:szCs w:val="28"/>
        </w:rPr>
        <w:t xml:space="preserve"> </w:t>
      </w:r>
    </w:p>
    <w:p w14:paraId="692C8626" w14:textId="28FBE199" w:rsidR="00993A05" w:rsidRPr="00841D16" w:rsidRDefault="00F0593A" w:rsidP="00873F7A">
      <w:pPr>
        <w:spacing w:line="360" w:lineRule="auto"/>
        <w:rPr>
          <w:rFonts w:ascii="宋体" w:eastAsia="宋体" w:hAnsi="宋体"/>
          <w:b/>
          <w:bCs/>
          <w:noProof/>
          <w:kern w:val="0"/>
          <w:sz w:val="28"/>
          <w:szCs w:val="28"/>
        </w:rPr>
      </w:pPr>
      <w:r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lastRenderedPageBreak/>
        <w:t>2</w:t>
      </w:r>
      <w:r w:rsidR="00F353AA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.</w:t>
      </w:r>
      <w:r w:rsidR="004205E1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关于保健食品原料中的微生物菌种/菌株</w:t>
      </w:r>
    </w:p>
    <w:p w14:paraId="282E5D60" w14:textId="4490428F" w:rsidR="00993A05" w:rsidRPr="00963D73" w:rsidRDefault="00F0593A" w:rsidP="00873F7A">
      <w:pPr>
        <w:spacing w:line="360" w:lineRule="auto"/>
        <w:rPr>
          <w:rFonts w:ascii="宋体" w:eastAsia="宋体" w:hAnsi="宋体"/>
          <w:noProof/>
          <w:kern w:val="0"/>
          <w:sz w:val="24"/>
          <w:szCs w:val="24"/>
        </w:rPr>
      </w:pPr>
      <w:r w:rsidRPr="00963D73">
        <w:rPr>
          <w:rFonts w:ascii="宋体" w:eastAsia="宋体" w:hAnsi="宋体" w:hint="eastAsia"/>
          <w:noProof/>
          <w:kern w:val="0"/>
          <w:sz w:val="24"/>
          <w:szCs w:val="24"/>
        </w:rPr>
        <w:t>2</w:t>
      </w:r>
      <w:r w:rsidR="00993A05" w:rsidRPr="00963D73">
        <w:rPr>
          <w:rFonts w:ascii="宋体" w:eastAsia="宋体" w:hAnsi="宋体" w:hint="eastAsia"/>
          <w:noProof/>
          <w:kern w:val="0"/>
          <w:sz w:val="24"/>
          <w:szCs w:val="24"/>
        </w:rPr>
        <w:t>.1</w:t>
      </w:r>
      <w:r w:rsidR="00F353AA" w:rsidRPr="00963D73">
        <w:rPr>
          <w:rFonts w:ascii="宋体" w:eastAsia="宋体" w:hAnsi="宋体" w:hint="eastAsia"/>
          <w:noProof/>
          <w:kern w:val="0"/>
          <w:sz w:val="24"/>
          <w:szCs w:val="24"/>
        </w:rPr>
        <w:t>生产</w:t>
      </w:r>
      <w:r w:rsidR="00993A05" w:rsidRPr="00963D73">
        <w:rPr>
          <w:rFonts w:ascii="宋体" w:eastAsia="宋体" w:hAnsi="宋体" w:hint="eastAsia"/>
          <w:noProof/>
          <w:kern w:val="0"/>
          <w:sz w:val="24"/>
          <w:szCs w:val="24"/>
        </w:rPr>
        <w:t>过程中</w:t>
      </w:r>
      <w:r w:rsidR="00F353AA" w:rsidRPr="00963D73">
        <w:rPr>
          <w:rFonts w:ascii="宋体" w:eastAsia="宋体" w:hAnsi="宋体" w:hint="eastAsia"/>
          <w:noProof/>
          <w:kern w:val="0"/>
          <w:sz w:val="24"/>
          <w:szCs w:val="24"/>
        </w:rPr>
        <w:t>是否使用微生物菌种/菌株</w:t>
      </w:r>
      <w:r w:rsidR="00993A05" w:rsidRPr="00963D73">
        <w:rPr>
          <w:rFonts w:ascii="宋体" w:eastAsia="宋体" w:hAnsi="宋体" w:hint="eastAsia"/>
          <w:noProof/>
          <w:kern w:val="0"/>
          <w:sz w:val="24"/>
          <w:szCs w:val="24"/>
        </w:rPr>
        <w:t>？</w:t>
      </w:r>
      <w:r w:rsidR="001F6509" w:rsidRPr="00963D73">
        <w:rPr>
          <w:rFonts w:ascii="宋体" w:eastAsia="宋体" w:hAnsi="宋体" w:hint="eastAsia"/>
          <w:noProof/>
          <w:kern w:val="0"/>
          <w:sz w:val="24"/>
          <w:szCs w:val="24"/>
        </w:rPr>
        <w:t>？（如回答否，直接到</w:t>
      </w:r>
      <w:r w:rsidR="0092551A" w:rsidRPr="00963D73">
        <w:rPr>
          <w:rFonts w:ascii="宋体" w:eastAsia="宋体" w:hAnsi="宋体"/>
          <w:b/>
          <w:bCs/>
          <w:noProof/>
          <w:kern w:val="0"/>
          <w:sz w:val="24"/>
          <w:szCs w:val="24"/>
        </w:rPr>
        <w:t>4</w:t>
      </w:r>
      <w:r w:rsidR="001F6509" w:rsidRPr="00963D73">
        <w:rPr>
          <w:rFonts w:ascii="宋体" w:eastAsia="宋体" w:hAnsi="宋体"/>
          <w:noProof/>
          <w:kern w:val="0"/>
          <w:sz w:val="24"/>
          <w:szCs w:val="24"/>
        </w:rPr>
        <w:t>）</w:t>
      </w:r>
    </w:p>
    <w:p w14:paraId="5BCD62D3" w14:textId="77777777" w:rsidR="00295B5A" w:rsidRPr="00963D73" w:rsidRDefault="00295B5A" w:rsidP="00295B5A">
      <w:pPr>
        <w:spacing w:line="360" w:lineRule="auto"/>
        <w:ind w:firstLineChars="200" w:firstLine="480"/>
        <w:rPr>
          <w:rFonts w:ascii="宋体" w:eastAsia="宋体" w:hAnsi="宋体"/>
          <w:noProof/>
          <w:kern w:val="0"/>
          <w:sz w:val="24"/>
          <w:szCs w:val="24"/>
        </w:rPr>
      </w:pPr>
      <w:r w:rsidRPr="00963D73">
        <w:rPr>
          <w:rFonts w:ascii="宋体" w:eastAsia="宋体" w:hAnsi="宋体"/>
          <w:noProof/>
          <w:kern w:val="0"/>
          <w:sz w:val="24"/>
          <w:szCs w:val="24"/>
        </w:rPr>
        <w:sym w:font="Wingdings 2" w:char="F0A3"/>
      </w:r>
      <w:r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  <w:r w:rsidRPr="00963D73">
        <w:rPr>
          <w:rFonts w:ascii="宋体" w:eastAsia="宋体" w:hAnsi="宋体" w:hint="eastAsia"/>
          <w:noProof/>
          <w:kern w:val="0"/>
          <w:sz w:val="24"/>
          <w:szCs w:val="24"/>
        </w:rPr>
        <w:t>否</w:t>
      </w:r>
    </w:p>
    <w:p w14:paraId="08CE9659" w14:textId="77777777" w:rsidR="00295B5A" w:rsidRPr="00963D73" w:rsidRDefault="007F63D1" w:rsidP="00993A05">
      <w:pPr>
        <w:spacing w:line="360" w:lineRule="auto"/>
        <w:ind w:firstLineChars="200" w:firstLine="480"/>
        <w:rPr>
          <w:rFonts w:ascii="宋体" w:eastAsia="宋体" w:hAnsi="宋体"/>
          <w:noProof/>
          <w:kern w:val="0"/>
          <w:sz w:val="24"/>
          <w:szCs w:val="24"/>
        </w:rPr>
      </w:pPr>
      <w:r w:rsidRPr="00963D73">
        <w:rPr>
          <w:rFonts w:ascii="宋体" w:eastAsia="宋体" w:hAnsi="宋体"/>
          <w:noProof/>
          <w:kern w:val="0"/>
          <w:sz w:val="24"/>
          <w:szCs w:val="24"/>
        </w:rPr>
        <w:sym w:font="Wingdings 2" w:char="F0A3"/>
      </w:r>
      <w:r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  <w:r w:rsidR="00993A05" w:rsidRPr="00963D73">
        <w:rPr>
          <w:rFonts w:ascii="宋体" w:eastAsia="宋体" w:hAnsi="宋体" w:hint="eastAsia"/>
          <w:noProof/>
          <w:kern w:val="0"/>
          <w:sz w:val="24"/>
          <w:szCs w:val="24"/>
        </w:rPr>
        <w:t>是</w:t>
      </w:r>
      <w:r w:rsidR="00295B5A" w:rsidRPr="00963D73">
        <w:rPr>
          <w:rFonts w:ascii="宋体" w:eastAsia="宋体" w:hAnsi="宋体" w:hint="eastAsia"/>
          <w:noProof/>
          <w:kern w:val="0"/>
          <w:sz w:val="24"/>
          <w:szCs w:val="24"/>
        </w:rPr>
        <w:t xml:space="preserve"> </w:t>
      </w:r>
      <w:r w:rsidR="00295B5A"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</w:p>
    <w:p w14:paraId="4C3759CF" w14:textId="34D52ED4" w:rsidR="00295B5A" w:rsidRPr="00963D73" w:rsidRDefault="00295B5A" w:rsidP="00993A05">
      <w:pPr>
        <w:spacing w:line="360" w:lineRule="auto"/>
        <w:ind w:firstLineChars="200" w:firstLine="480"/>
        <w:rPr>
          <w:rFonts w:ascii="宋体" w:eastAsia="宋体" w:hAnsi="宋体"/>
          <w:noProof/>
          <w:kern w:val="0"/>
          <w:sz w:val="24"/>
          <w:szCs w:val="24"/>
        </w:rPr>
      </w:pPr>
      <w:r w:rsidRPr="00963D73">
        <w:rPr>
          <w:rFonts w:ascii="宋体" w:eastAsia="宋体" w:hAnsi="宋体" w:hint="eastAsia"/>
          <w:noProof/>
          <w:kern w:val="0"/>
          <w:sz w:val="24"/>
          <w:szCs w:val="24"/>
        </w:rPr>
        <w:t>菌种/菌株来源：</w:t>
      </w:r>
      <w:r w:rsidR="00442DDD"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  <w:r w:rsidRPr="00963D73">
        <w:rPr>
          <w:rFonts w:ascii="宋体" w:eastAsia="宋体" w:hAnsi="宋体"/>
          <w:noProof/>
          <w:kern w:val="0"/>
          <w:sz w:val="24"/>
          <w:szCs w:val="24"/>
        </w:rPr>
        <w:sym w:font="Wingdings 2" w:char="F0A3"/>
      </w:r>
      <w:r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  <w:r w:rsidRPr="00963D73">
        <w:rPr>
          <w:rFonts w:ascii="宋体" w:eastAsia="宋体" w:hAnsi="宋体" w:hint="eastAsia"/>
          <w:noProof/>
          <w:kern w:val="0"/>
          <w:sz w:val="24"/>
          <w:szCs w:val="24"/>
        </w:rPr>
        <w:t xml:space="preserve">购买 </w:t>
      </w:r>
      <w:r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  <w:r w:rsidRPr="00963D73">
        <w:rPr>
          <w:rFonts w:ascii="宋体" w:eastAsia="宋体" w:hAnsi="宋体"/>
          <w:noProof/>
          <w:kern w:val="0"/>
          <w:sz w:val="24"/>
          <w:szCs w:val="24"/>
        </w:rPr>
        <w:sym w:font="Wingdings 2" w:char="F0A3"/>
      </w:r>
      <w:r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  <w:r w:rsidRPr="00963D73">
        <w:rPr>
          <w:rFonts w:ascii="宋体" w:eastAsia="宋体" w:hAnsi="宋体" w:hint="eastAsia"/>
          <w:noProof/>
          <w:kern w:val="0"/>
          <w:sz w:val="24"/>
          <w:szCs w:val="24"/>
        </w:rPr>
        <w:t>自行培养</w:t>
      </w:r>
    </w:p>
    <w:p w14:paraId="3F7438D9" w14:textId="6D563E44" w:rsidR="00BF7731" w:rsidRPr="00963D73" w:rsidRDefault="00F0593A" w:rsidP="00BF7731">
      <w:pPr>
        <w:spacing w:line="360" w:lineRule="auto"/>
        <w:rPr>
          <w:rFonts w:ascii="宋体" w:eastAsia="宋体" w:hAnsi="宋体"/>
          <w:noProof/>
          <w:kern w:val="0"/>
          <w:sz w:val="24"/>
          <w:szCs w:val="24"/>
        </w:rPr>
      </w:pPr>
      <w:r w:rsidRPr="00963D73">
        <w:rPr>
          <w:rFonts w:ascii="宋体" w:eastAsia="宋体" w:hAnsi="宋体" w:hint="eastAsia"/>
          <w:noProof/>
          <w:kern w:val="0"/>
          <w:sz w:val="24"/>
          <w:szCs w:val="24"/>
        </w:rPr>
        <w:t>2</w:t>
      </w:r>
      <w:r w:rsidR="00BF7731" w:rsidRPr="00963D73">
        <w:rPr>
          <w:rFonts w:ascii="宋体" w:eastAsia="宋体" w:hAnsi="宋体" w:hint="eastAsia"/>
          <w:noProof/>
          <w:kern w:val="0"/>
          <w:sz w:val="24"/>
          <w:szCs w:val="24"/>
        </w:rPr>
        <w:t>.</w:t>
      </w:r>
      <w:r w:rsidR="00BF7731" w:rsidRPr="00963D73">
        <w:rPr>
          <w:rFonts w:ascii="宋体" w:eastAsia="宋体" w:hAnsi="宋体"/>
          <w:noProof/>
          <w:kern w:val="0"/>
          <w:sz w:val="24"/>
          <w:szCs w:val="24"/>
        </w:rPr>
        <w:t>2</w:t>
      </w:r>
    </w:p>
    <w:tbl>
      <w:tblPr>
        <w:tblStyle w:val="a5"/>
        <w:tblpPr w:leftFromText="180" w:rightFromText="180" w:vertAnchor="text" w:horzAnchor="margin" w:tblpY="387"/>
        <w:tblW w:w="5000" w:type="pct"/>
        <w:tblLook w:val="04A0" w:firstRow="1" w:lastRow="0" w:firstColumn="1" w:lastColumn="0" w:noHBand="0" w:noVBand="1"/>
      </w:tblPr>
      <w:tblGrid>
        <w:gridCol w:w="1255"/>
        <w:gridCol w:w="1439"/>
        <w:gridCol w:w="5914"/>
      </w:tblGrid>
      <w:tr w:rsidR="00776FE7" w:rsidRPr="00963D73" w14:paraId="2B48020D" w14:textId="77777777" w:rsidTr="00841D16">
        <w:tc>
          <w:tcPr>
            <w:tcW w:w="729" w:type="pct"/>
            <w:vAlign w:val="center"/>
          </w:tcPr>
          <w:p w14:paraId="0ED531BD" w14:textId="77777777" w:rsidR="00776FE7" w:rsidRPr="00963D73" w:rsidRDefault="00776FE7" w:rsidP="00EC3A58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使用微生物菌种/菌株来源</w:t>
            </w:r>
          </w:p>
        </w:tc>
        <w:tc>
          <w:tcPr>
            <w:tcW w:w="836" w:type="pct"/>
          </w:tcPr>
          <w:p w14:paraId="7F7E8E17" w14:textId="77777777" w:rsidR="00776FE7" w:rsidRPr="00963D73" w:rsidRDefault="00776FE7" w:rsidP="00EC3A58">
            <w:pPr>
              <w:spacing w:line="44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微生物用途</w:t>
            </w:r>
          </w:p>
          <w:p w14:paraId="3A82C6D5" w14:textId="79DA43DE" w:rsidR="00776FE7" w:rsidRPr="00963D73" w:rsidRDefault="00776FE7" w:rsidP="00EC3A58">
            <w:pPr>
              <w:spacing w:line="44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3435" w:type="pct"/>
            <w:vAlign w:val="center"/>
          </w:tcPr>
          <w:p w14:paraId="23E1DF80" w14:textId="6F5B1B4E" w:rsidR="00776FE7" w:rsidRPr="00963D73" w:rsidRDefault="00776FE7" w:rsidP="00EC3A58">
            <w:pPr>
              <w:spacing w:line="440" w:lineRule="exact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如何保证生产过程中使用的微生物菌种</w:t>
            </w:r>
            <w:r w:rsidRPr="00963D73"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  <w:t>/</w:t>
            </w: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菌株与注册备案时菌种</w:t>
            </w:r>
            <w:r w:rsidRPr="00963D73"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  <w:t>/</w:t>
            </w: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菌株的一致（可简述培养、</w:t>
            </w:r>
            <w:r w:rsidR="004F0790"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传代、</w:t>
            </w: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筛选、纯化、鉴定、保存方案等内容？）</w:t>
            </w:r>
            <w:r w:rsidRPr="00963D73"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  <w:t xml:space="preserve"> </w:t>
            </w:r>
          </w:p>
        </w:tc>
      </w:tr>
      <w:tr w:rsidR="00776FE7" w:rsidRPr="00963D73" w14:paraId="4B2F9328" w14:textId="77777777" w:rsidTr="00841D16">
        <w:trPr>
          <w:trHeight w:val="1108"/>
        </w:trPr>
        <w:tc>
          <w:tcPr>
            <w:tcW w:w="729" w:type="pct"/>
            <w:vAlign w:val="center"/>
          </w:tcPr>
          <w:p w14:paraId="04836A51" w14:textId="77777777" w:rsidR="00776FE7" w:rsidRPr="00963D73" w:rsidRDefault="00776FE7" w:rsidP="00EC3A58">
            <w:pPr>
              <w:spacing w:line="44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购买</w:t>
            </w:r>
          </w:p>
        </w:tc>
        <w:tc>
          <w:tcPr>
            <w:tcW w:w="836" w:type="pct"/>
          </w:tcPr>
          <w:p w14:paraId="52A98899" w14:textId="406A9BB1" w:rsidR="00776FE7" w:rsidRPr="00963D73" w:rsidRDefault="002318A5" w:rsidP="00EC3A58">
            <w:pPr>
              <w:spacing w:line="360" w:lineRule="auto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发酵用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="00AA1213"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直接添加</w:t>
            </w:r>
            <w:r w:rsidR="00135364"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作为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产品原料</w:t>
            </w:r>
          </w:p>
        </w:tc>
        <w:tc>
          <w:tcPr>
            <w:tcW w:w="3435" w:type="pct"/>
            <w:vAlign w:val="center"/>
          </w:tcPr>
          <w:p w14:paraId="409264BE" w14:textId="461299F8" w:rsidR="00776FE7" w:rsidRPr="00963D73" w:rsidRDefault="00776FE7" w:rsidP="00EC3A58">
            <w:pPr>
              <w:spacing w:line="360" w:lineRule="auto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  <w:tr w:rsidR="00776FE7" w:rsidRPr="00963D73" w14:paraId="0938C0BE" w14:textId="77777777" w:rsidTr="00841D16">
        <w:trPr>
          <w:trHeight w:val="996"/>
        </w:trPr>
        <w:tc>
          <w:tcPr>
            <w:tcW w:w="729" w:type="pct"/>
            <w:vAlign w:val="center"/>
          </w:tcPr>
          <w:p w14:paraId="7B2D3FF7" w14:textId="77777777" w:rsidR="00776FE7" w:rsidRPr="00963D73" w:rsidRDefault="00776FE7" w:rsidP="00EC3A58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自培</w:t>
            </w:r>
          </w:p>
        </w:tc>
        <w:tc>
          <w:tcPr>
            <w:tcW w:w="836" w:type="pct"/>
          </w:tcPr>
          <w:p w14:paraId="5040E75C" w14:textId="56811EC0" w:rsidR="00776FE7" w:rsidRPr="00963D73" w:rsidRDefault="00506CC5" w:rsidP="00EC3A58">
            <w:pPr>
              <w:spacing w:line="360" w:lineRule="auto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发酵用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="00135364"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直接添加作为产品原料</w:t>
            </w:r>
          </w:p>
        </w:tc>
        <w:tc>
          <w:tcPr>
            <w:tcW w:w="3435" w:type="pct"/>
            <w:vAlign w:val="center"/>
          </w:tcPr>
          <w:p w14:paraId="11FBF027" w14:textId="4CEA36B0" w:rsidR="00776FE7" w:rsidRPr="00963D73" w:rsidRDefault="00776FE7" w:rsidP="00EC3A58">
            <w:pPr>
              <w:spacing w:line="360" w:lineRule="auto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</w:tr>
    </w:tbl>
    <w:p w14:paraId="5DA87EF1" w14:textId="241ADBF6" w:rsidR="00EC3A58" w:rsidRPr="00963D73" w:rsidRDefault="00EC3A58" w:rsidP="00BF7731">
      <w:pPr>
        <w:spacing w:line="360" w:lineRule="auto"/>
        <w:rPr>
          <w:rFonts w:ascii="宋体" w:eastAsia="宋体" w:hAnsi="宋体"/>
          <w:noProof/>
          <w:kern w:val="0"/>
          <w:sz w:val="24"/>
          <w:szCs w:val="24"/>
        </w:rPr>
      </w:pPr>
    </w:p>
    <w:p w14:paraId="6E255C7C" w14:textId="77777777" w:rsidR="00EC3A58" w:rsidRPr="00841D16" w:rsidRDefault="00EC3A58" w:rsidP="00BF7731">
      <w:pPr>
        <w:spacing w:line="360" w:lineRule="auto"/>
        <w:rPr>
          <w:rFonts w:ascii="宋体" w:eastAsia="宋体" w:hAnsi="宋体"/>
          <w:noProof/>
          <w:kern w:val="0"/>
          <w:sz w:val="28"/>
          <w:szCs w:val="28"/>
        </w:rPr>
      </w:pPr>
    </w:p>
    <w:p w14:paraId="410AE994" w14:textId="77777777" w:rsidR="00F36CA0" w:rsidRPr="00841D16" w:rsidRDefault="00F36CA0" w:rsidP="00BF7731">
      <w:pPr>
        <w:spacing w:line="360" w:lineRule="auto"/>
        <w:jc w:val="center"/>
        <w:rPr>
          <w:rFonts w:ascii="宋体" w:eastAsia="宋体" w:hAnsi="宋体"/>
          <w:b/>
          <w:bCs/>
          <w:noProof/>
          <w:kern w:val="0"/>
          <w:sz w:val="28"/>
          <w:szCs w:val="28"/>
        </w:rPr>
        <w:sectPr w:rsidR="00F36CA0" w:rsidRPr="00841D16" w:rsidSect="00BF2937">
          <w:pgSz w:w="11906" w:h="16838"/>
          <w:pgMar w:top="1440" w:right="1644" w:bottom="1440" w:left="1644" w:header="851" w:footer="992" w:gutter="0"/>
          <w:cols w:space="425"/>
          <w:docGrid w:type="lines" w:linePitch="312"/>
        </w:sectPr>
      </w:pPr>
    </w:p>
    <w:p w14:paraId="07672D43" w14:textId="3E90E278" w:rsidR="00D3361D" w:rsidRPr="00841D16" w:rsidRDefault="00A76CD7" w:rsidP="00D3361D">
      <w:pPr>
        <w:tabs>
          <w:tab w:val="left" w:pos="1828"/>
        </w:tabs>
        <w:spacing w:line="360" w:lineRule="auto"/>
        <w:rPr>
          <w:rFonts w:ascii="宋体" w:eastAsia="宋体" w:hAnsi="宋体"/>
          <w:b/>
          <w:bCs/>
          <w:noProof/>
          <w:kern w:val="0"/>
          <w:sz w:val="28"/>
          <w:szCs w:val="28"/>
        </w:rPr>
      </w:pPr>
      <w:r w:rsidRPr="00841D16">
        <w:rPr>
          <w:rFonts w:ascii="宋体" w:eastAsia="宋体" w:hAnsi="宋体"/>
          <w:b/>
          <w:bCs/>
          <w:noProof/>
          <w:kern w:val="0"/>
          <w:sz w:val="28"/>
          <w:szCs w:val="28"/>
        </w:rPr>
        <w:lastRenderedPageBreak/>
        <w:t>3</w:t>
      </w:r>
      <w:r w:rsidR="004501DD" w:rsidRPr="00841D16">
        <w:rPr>
          <w:rFonts w:ascii="宋体" w:eastAsia="宋体" w:hAnsi="宋体"/>
          <w:b/>
          <w:bCs/>
          <w:noProof/>
          <w:kern w:val="0"/>
          <w:sz w:val="28"/>
          <w:szCs w:val="28"/>
        </w:rPr>
        <w:t>.</w:t>
      </w:r>
      <w:r w:rsidR="00F3280E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清洁</w:t>
      </w:r>
      <w:r w:rsidR="006C32D3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、</w:t>
      </w:r>
      <w:r w:rsidR="00F3280E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消毒</w:t>
      </w:r>
      <w:r w:rsidR="006C32D3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及微生物监控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458"/>
        <w:gridCol w:w="1068"/>
        <w:gridCol w:w="717"/>
        <w:gridCol w:w="1219"/>
        <w:gridCol w:w="1398"/>
        <w:gridCol w:w="948"/>
        <w:gridCol w:w="4268"/>
        <w:gridCol w:w="3872"/>
      </w:tblGrid>
      <w:tr w:rsidR="00CC7D0F" w:rsidRPr="00963D73" w14:paraId="51400BFE" w14:textId="5B6D3C3A" w:rsidTr="00841D16">
        <w:trPr>
          <w:trHeight w:val="643"/>
          <w:jc w:val="center"/>
        </w:trPr>
        <w:tc>
          <w:tcPr>
            <w:tcW w:w="164" w:type="pct"/>
            <w:vAlign w:val="center"/>
          </w:tcPr>
          <w:p w14:paraId="3DE40CEB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40" w:type="pct"/>
            <w:gridSpan w:val="2"/>
            <w:vAlign w:val="center"/>
          </w:tcPr>
          <w:p w14:paraId="70D07440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2808" w:type="pct"/>
            <w:gridSpan w:val="4"/>
            <w:vAlign w:val="center"/>
          </w:tcPr>
          <w:p w14:paraId="0808B623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清洁消毒要求</w:t>
            </w:r>
          </w:p>
        </w:tc>
        <w:tc>
          <w:tcPr>
            <w:tcW w:w="1388" w:type="pct"/>
          </w:tcPr>
          <w:p w14:paraId="67FCF376" w14:textId="2E42639D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微生物监控措施</w:t>
            </w:r>
          </w:p>
          <w:p w14:paraId="08AC5D82" w14:textId="5169766E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（如监控区域、监控项目、取样点设计、取样频次、监控指标限值等内容），如无请注明</w:t>
            </w:r>
          </w:p>
        </w:tc>
      </w:tr>
      <w:tr w:rsidR="00F7412B" w:rsidRPr="00963D73" w14:paraId="78D69080" w14:textId="578BEEEF" w:rsidTr="00963D73">
        <w:trPr>
          <w:jc w:val="center"/>
        </w:trPr>
        <w:tc>
          <w:tcPr>
            <w:tcW w:w="164" w:type="pct"/>
            <w:vMerge w:val="restart"/>
            <w:vAlign w:val="center"/>
          </w:tcPr>
          <w:p w14:paraId="388C1B10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40" w:type="pct"/>
            <w:gridSpan w:val="2"/>
            <w:vMerge w:val="restart"/>
            <w:vAlign w:val="center"/>
          </w:tcPr>
          <w:p w14:paraId="275A7211" w14:textId="53D6C90C" w:rsidR="00F7412B" w:rsidRPr="00963D73" w:rsidRDefault="00F7412B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5061EC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不使用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微生物发酵的产品（例如直接添加菌种作为产品原料的）</w:t>
            </w:r>
          </w:p>
          <w:p w14:paraId="42A10EA6" w14:textId="64FC723D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37BBD012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一般作业区</w:t>
            </w:r>
          </w:p>
        </w:tc>
        <w:tc>
          <w:tcPr>
            <w:tcW w:w="501" w:type="pct"/>
            <w:vMerge w:val="restart"/>
            <w:vAlign w:val="center"/>
          </w:tcPr>
          <w:p w14:paraId="3B2A0D3E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574AE108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6EA7E41E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39E74889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2E5A3532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6A108B8A" w14:textId="55B787FE" w:rsidTr="00963D73">
        <w:trPr>
          <w:jc w:val="center"/>
        </w:trPr>
        <w:tc>
          <w:tcPr>
            <w:tcW w:w="164" w:type="pct"/>
            <w:vMerge/>
            <w:vAlign w:val="center"/>
          </w:tcPr>
          <w:p w14:paraId="5A726B72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38E65E0B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78B2A4EF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786E55F6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3BE4C95C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530DA629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4DAC67A2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7CE90A64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31C70927" w14:textId="1340867B" w:rsidTr="00963D73">
        <w:trPr>
          <w:jc w:val="center"/>
        </w:trPr>
        <w:tc>
          <w:tcPr>
            <w:tcW w:w="164" w:type="pct"/>
            <w:vMerge/>
            <w:vAlign w:val="center"/>
          </w:tcPr>
          <w:p w14:paraId="17C6173C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3DEC9DA7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3968E277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准清洁作业区</w:t>
            </w:r>
          </w:p>
        </w:tc>
        <w:tc>
          <w:tcPr>
            <w:tcW w:w="501" w:type="pct"/>
            <w:vMerge w:val="restart"/>
            <w:vAlign w:val="center"/>
          </w:tcPr>
          <w:p w14:paraId="07C4BE0F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21BBFC39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43C7E814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671F2B25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2D73E2BE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772359A3" w14:textId="51CE667E" w:rsidTr="00963D73">
        <w:trPr>
          <w:jc w:val="center"/>
        </w:trPr>
        <w:tc>
          <w:tcPr>
            <w:tcW w:w="164" w:type="pct"/>
            <w:vMerge/>
            <w:vAlign w:val="center"/>
          </w:tcPr>
          <w:p w14:paraId="3BB6E76C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0820EE31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725E7489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CA9A874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03B02736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17DCF785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131065F0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763ED6F2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6C1EFA23" w14:textId="63C906AF" w:rsidTr="00963D73">
        <w:trPr>
          <w:jc w:val="center"/>
        </w:trPr>
        <w:tc>
          <w:tcPr>
            <w:tcW w:w="164" w:type="pct"/>
            <w:vMerge/>
            <w:vAlign w:val="center"/>
          </w:tcPr>
          <w:p w14:paraId="2232BDEC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758F4050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13A33D6B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清洁作业区</w:t>
            </w:r>
          </w:p>
        </w:tc>
        <w:tc>
          <w:tcPr>
            <w:tcW w:w="501" w:type="pct"/>
            <w:vMerge w:val="restart"/>
            <w:vAlign w:val="center"/>
          </w:tcPr>
          <w:p w14:paraId="7877EB30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2B868EEB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64259839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114DAE28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321262AF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67CF1BC3" w14:textId="066097C3" w:rsidTr="00963D73">
        <w:trPr>
          <w:jc w:val="center"/>
        </w:trPr>
        <w:tc>
          <w:tcPr>
            <w:tcW w:w="164" w:type="pct"/>
            <w:vMerge/>
            <w:vAlign w:val="center"/>
          </w:tcPr>
          <w:p w14:paraId="7B6F0719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07D324CA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4A36FD93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3AAABFFA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4393AFEA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13D07289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3EC6B308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42AAD28E" w14:textId="77777777" w:rsidR="00F7412B" w:rsidRPr="00963D73" w:rsidRDefault="00F7412B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1B1203D9" w14:textId="2E5C6CB3" w:rsidTr="00963D73">
        <w:trPr>
          <w:trHeight w:val="1550"/>
          <w:jc w:val="center"/>
        </w:trPr>
        <w:tc>
          <w:tcPr>
            <w:tcW w:w="164" w:type="pct"/>
            <w:vMerge/>
            <w:vAlign w:val="center"/>
          </w:tcPr>
          <w:p w14:paraId="0F68EA39" w14:textId="77777777" w:rsidR="00F7412B" w:rsidRPr="00963D73" w:rsidRDefault="00F7412B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640" w:type="pct"/>
            <w:gridSpan w:val="2"/>
            <w:vMerge/>
            <w:vAlign w:val="center"/>
          </w:tcPr>
          <w:p w14:paraId="3FF85C07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35EF4B1D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请简述消毒效果验证方案（如取样点设置、取样方法、检测指标及方法、结果判定等方面）</w:t>
            </w:r>
          </w:p>
        </w:tc>
        <w:tc>
          <w:tcPr>
            <w:tcW w:w="1870" w:type="pct"/>
            <w:gridSpan w:val="2"/>
            <w:vAlign w:val="center"/>
          </w:tcPr>
          <w:p w14:paraId="382177D2" w14:textId="5EA2CDAB" w:rsidR="00F7412B" w:rsidRPr="00963D73" w:rsidDel="00841D16" w:rsidRDefault="00F7412B" w:rsidP="00DA7BFE">
            <w:pPr>
              <w:spacing w:line="400" w:lineRule="exact"/>
              <w:jc w:val="left"/>
              <w:rPr>
                <w:del w:id="1" w:author="HH" w:date="2020-03-09T13:39:00Z"/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  <w:p w14:paraId="76FE766C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388" w:type="pct"/>
          </w:tcPr>
          <w:p w14:paraId="2AC2E413" w14:textId="77777777" w:rsidR="00F7412B" w:rsidRPr="00963D73" w:rsidRDefault="00F7412B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1D66A855" w14:textId="7B0972CD" w:rsidTr="00963D73">
        <w:trPr>
          <w:jc w:val="center"/>
        </w:trPr>
        <w:tc>
          <w:tcPr>
            <w:tcW w:w="164" w:type="pct"/>
            <w:vMerge w:val="restart"/>
            <w:vAlign w:val="center"/>
          </w:tcPr>
          <w:p w14:paraId="211900B8" w14:textId="653E0CDA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383" w:type="pct"/>
            <w:vMerge w:val="restart"/>
            <w:vAlign w:val="center"/>
          </w:tcPr>
          <w:p w14:paraId="64C54933" w14:textId="13DFF0F9" w:rsidR="00CC7D0F" w:rsidRPr="00963D73" w:rsidRDefault="00CC7D0F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5061EC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使用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微生物发酵的产品</w:t>
            </w:r>
          </w:p>
        </w:tc>
        <w:tc>
          <w:tcPr>
            <w:tcW w:w="257" w:type="pct"/>
            <w:vMerge w:val="restart"/>
            <w:vAlign w:val="center"/>
          </w:tcPr>
          <w:p w14:paraId="7F962109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5061EC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固态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产品</w:t>
            </w:r>
          </w:p>
        </w:tc>
        <w:tc>
          <w:tcPr>
            <w:tcW w:w="437" w:type="pct"/>
            <w:vMerge w:val="restart"/>
            <w:vAlign w:val="center"/>
          </w:tcPr>
          <w:p w14:paraId="3D7E4B9C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一般作业区</w:t>
            </w:r>
          </w:p>
        </w:tc>
        <w:tc>
          <w:tcPr>
            <w:tcW w:w="501" w:type="pct"/>
            <w:vMerge w:val="restart"/>
            <w:vAlign w:val="center"/>
          </w:tcPr>
          <w:p w14:paraId="31276488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4F488C79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2D41DA58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52623A62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3486156A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67121E83" w14:textId="16F04F90" w:rsidTr="00963D73">
        <w:trPr>
          <w:trHeight w:val="1016"/>
          <w:jc w:val="center"/>
        </w:trPr>
        <w:tc>
          <w:tcPr>
            <w:tcW w:w="164" w:type="pct"/>
            <w:vMerge/>
            <w:vAlign w:val="center"/>
          </w:tcPr>
          <w:p w14:paraId="0654797B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71C52ACA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34076FAF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1C54606C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6C03CC86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68CA20D8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2D5AFB87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16702397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1C2908CD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7DDBCEE2" w14:textId="6D4370DE" w:rsidTr="00963D73">
        <w:trPr>
          <w:jc w:val="center"/>
        </w:trPr>
        <w:tc>
          <w:tcPr>
            <w:tcW w:w="164" w:type="pct"/>
            <w:vMerge/>
            <w:vAlign w:val="center"/>
          </w:tcPr>
          <w:p w14:paraId="3D296C72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7932179E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11C1102C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3696208E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准清洁作业区</w:t>
            </w:r>
          </w:p>
        </w:tc>
        <w:tc>
          <w:tcPr>
            <w:tcW w:w="501" w:type="pct"/>
            <w:vMerge w:val="restart"/>
            <w:vAlign w:val="center"/>
          </w:tcPr>
          <w:p w14:paraId="386BC6BF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19B45B17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371742B2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12666921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4F4DF107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3B2275DA" w14:textId="7C248776" w:rsidTr="00963D73">
        <w:trPr>
          <w:trHeight w:val="1184"/>
          <w:jc w:val="center"/>
        </w:trPr>
        <w:tc>
          <w:tcPr>
            <w:tcW w:w="164" w:type="pct"/>
            <w:vMerge/>
            <w:vAlign w:val="center"/>
          </w:tcPr>
          <w:p w14:paraId="749CA145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37E3C6EF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385383D5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76F56761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3F8BEEBF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7652EEA0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669956C6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23A2E471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206DA59E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4DA52C51" w14:textId="297759AB" w:rsidTr="00963D73">
        <w:trPr>
          <w:jc w:val="center"/>
        </w:trPr>
        <w:tc>
          <w:tcPr>
            <w:tcW w:w="164" w:type="pct"/>
            <w:vMerge/>
            <w:vAlign w:val="center"/>
          </w:tcPr>
          <w:p w14:paraId="34100BE1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66A48EDA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52093269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45DFD197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清洁作业区</w:t>
            </w:r>
          </w:p>
        </w:tc>
        <w:tc>
          <w:tcPr>
            <w:tcW w:w="501" w:type="pct"/>
            <w:vMerge w:val="restart"/>
            <w:vAlign w:val="center"/>
          </w:tcPr>
          <w:p w14:paraId="367879D4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46E68A0A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154A7B2D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65642325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62B7C298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0F5CD193" w14:textId="3EB13A61" w:rsidTr="00963D73">
        <w:trPr>
          <w:trHeight w:val="1155"/>
          <w:jc w:val="center"/>
        </w:trPr>
        <w:tc>
          <w:tcPr>
            <w:tcW w:w="164" w:type="pct"/>
            <w:vMerge/>
            <w:vAlign w:val="center"/>
          </w:tcPr>
          <w:p w14:paraId="54A1EC27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62ED6E01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49A21466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69F56671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0667F1A5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5CADEC54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175044DC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7D6E6670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30196A10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74C6E34E" w14:textId="5A06C4F2" w:rsidTr="00841D16">
        <w:trPr>
          <w:trHeight w:val="2545"/>
          <w:jc w:val="center"/>
        </w:trPr>
        <w:tc>
          <w:tcPr>
            <w:tcW w:w="164" w:type="pct"/>
            <w:vMerge/>
            <w:vAlign w:val="center"/>
          </w:tcPr>
          <w:p w14:paraId="76E0A3AE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22F43BA8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0EA14FCF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5D7F7F61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请简述消毒效果验证方案（如取样点设置、取样方法、检测指标及方法、结果判定等方面）</w:t>
            </w:r>
          </w:p>
        </w:tc>
        <w:tc>
          <w:tcPr>
            <w:tcW w:w="1870" w:type="pct"/>
            <w:gridSpan w:val="2"/>
            <w:vAlign w:val="center"/>
          </w:tcPr>
          <w:p w14:paraId="7F469B81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  <w:p w14:paraId="52C899F3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388" w:type="pct"/>
          </w:tcPr>
          <w:p w14:paraId="50BE6FA6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509AA8A3" w14:textId="34CE172F" w:rsidTr="00963D73">
        <w:trPr>
          <w:trHeight w:val="920"/>
          <w:jc w:val="center"/>
        </w:trPr>
        <w:tc>
          <w:tcPr>
            <w:tcW w:w="164" w:type="pct"/>
            <w:vMerge w:val="restart"/>
            <w:vAlign w:val="center"/>
          </w:tcPr>
          <w:p w14:paraId="0D0B13FC" w14:textId="43B776C3" w:rsidR="00CC7D0F" w:rsidRPr="00963D73" w:rsidRDefault="00542690" w:rsidP="002F7075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sz w:val="24"/>
                <w:szCs w:val="24"/>
              </w:rPr>
              <w:lastRenderedPageBreak/>
              <w:t>3</w:t>
            </w:r>
          </w:p>
        </w:tc>
        <w:tc>
          <w:tcPr>
            <w:tcW w:w="383" w:type="pct"/>
            <w:vMerge w:val="restart"/>
            <w:vAlign w:val="center"/>
          </w:tcPr>
          <w:p w14:paraId="7D0A6CB5" w14:textId="6B047BA4" w:rsidR="00CC7D0F" w:rsidRPr="00963D73" w:rsidRDefault="00CC7D0F" w:rsidP="002F7075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5061EC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使用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微生物发酵的产品</w:t>
            </w:r>
          </w:p>
        </w:tc>
        <w:tc>
          <w:tcPr>
            <w:tcW w:w="257" w:type="pct"/>
            <w:vMerge w:val="restart"/>
            <w:vAlign w:val="center"/>
          </w:tcPr>
          <w:p w14:paraId="13F94482" w14:textId="77777777" w:rsidR="00CC7D0F" w:rsidRPr="00963D73" w:rsidDel="003065BB" w:rsidRDefault="00CC7D0F" w:rsidP="002F7075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5061EC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液态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产品</w:t>
            </w:r>
          </w:p>
        </w:tc>
        <w:tc>
          <w:tcPr>
            <w:tcW w:w="437" w:type="pct"/>
            <w:vMerge w:val="restart"/>
            <w:vAlign w:val="center"/>
          </w:tcPr>
          <w:p w14:paraId="5CC5E04E" w14:textId="77777777" w:rsidR="00CC7D0F" w:rsidRPr="00963D73" w:rsidRDefault="00CC7D0F" w:rsidP="002F7075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一般作业区</w:t>
            </w:r>
          </w:p>
        </w:tc>
        <w:tc>
          <w:tcPr>
            <w:tcW w:w="501" w:type="pct"/>
            <w:vMerge w:val="restart"/>
            <w:vAlign w:val="center"/>
          </w:tcPr>
          <w:p w14:paraId="2E3AE934" w14:textId="77777777" w:rsidR="00CC7D0F" w:rsidRPr="00963D73" w:rsidRDefault="00CC7D0F" w:rsidP="002F7075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251133B4" w14:textId="77777777" w:rsidR="00CC7D0F" w:rsidRPr="00963D73" w:rsidRDefault="00CC7D0F" w:rsidP="002F7075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1FF942A1" w14:textId="77777777" w:rsidR="00CC7D0F" w:rsidRPr="00963D73" w:rsidRDefault="00CC7D0F" w:rsidP="002F7075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387DE3D8" w14:textId="77777777" w:rsidR="00CC7D0F" w:rsidRPr="00963D73" w:rsidRDefault="00CC7D0F" w:rsidP="002F7075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615C44C8" w14:textId="77777777" w:rsidR="00CC7D0F" w:rsidRPr="00963D73" w:rsidRDefault="00CC7D0F" w:rsidP="002F7075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04FA9FD0" w14:textId="2BC79D46" w:rsidTr="00963D73">
        <w:trPr>
          <w:trHeight w:val="323"/>
          <w:jc w:val="center"/>
        </w:trPr>
        <w:tc>
          <w:tcPr>
            <w:tcW w:w="164" w:type="pct"/>
            <w:vMerge/>
            <w:vAlign w:val="center"/>
          </w:tcPr>
          <w:p w14:paraId="584466E1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532BB4A2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4EBD7E19" w14:textId="77777777" w:rsidR="00CC7D0F" w:rsidRPr="00963D73" w:rsidDel="00795CA6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569B575A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20730278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77328936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68C6D1BA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2E68C92D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23E9607F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0FBD0C47" w14:textId="4B27A85A" w:rsidTr="00963D73">
        <w:trPr>
          <w:trHeight w:val="549"/>
          <w:jc w:val="center"/>
        </w:trPr>
        <w:tc>
          <w:tcPr>
            <w:tcW w:w="164" w:type="pct"/>
            <w:vMerge/>
            <w:vAlign w:val="center"/>
          </w:tcPr>
          <w:p w14:paraId="1DD1A796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0F16E1BD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7BDEC4A2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2C2A64CD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准清洁作业区</w:t>
            </w:r>
          </w:p>
        </w:tc>
        <w:tc>
          <w:tcPr>
            <w:tcW w:w="501" w:type="pct"/>
            <w:vMerge w:val="restart"/>
            <w:vAlign w:val="center"/>
          </w:tcPr>
          <w:p w14:paraId="7169E051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05CF6716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00B25A96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5549EAAF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4B7251B9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2FFC9EA7" w14:textId="7BB5F58E" w:rsidTr="00963D73">
        <w:trPr>
          <w:trHeight w:val="238"/>
          <w:jc w:val="center"/>
        </w:trPr>
        <w:tc>
          <w:tcPr>
            <w:tcW w:w="164" w:type="pct"/>
            <w:vMerge/>
            <w:vAlign w:val="center"/>
          </w:tcPr>
          <w:p w14:paraId="628CB06B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4A58F4A7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51AE8734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2F85BC3E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38937502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0BFCA971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76FD141D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65F981FC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0E9A3024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6820751D" w14:textId="4C3589C1" w:rsidTr="00963D73">
        <w:trPr>
          <w:trHeight w:val="356"/>
          <w:jc w:val="center"/>
        </w:trPr>
        <w:tc>
          <w:tcPr>
            <w:tcW w:w="164" w:type="pct"/>
            <w:vMerge/>
            <w:vAlign w:val="center"/>
          </w:tcPr>
          <w:p w14:paraId="095F3B0C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2568EEB0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459999AC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 w:val="restart"/>
            <w:vAlign w:val="center"/>
          </w:tcPr>
          <w:p w14:paraId="30A93D1E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清洁作业区</w:t>
            </w:r>
          </w:p>
        </w:tc>
        <w:tc>
          <w:tcPr>
            <w:tcW w:w="501" w:type="pct"/>
            <w:vMerge w:val="restart"/>
            <w:vAlign w:val="center"/>
          </w:tcPr>
          <w:p w14:paraId="679A755F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是否有清洁消毒的频率规定？</w:t>
            </w:r>
          </w:p>
        </w:tc>
        <w:tc>
          <w:tcPr>
            <w:tcW w:w="340" w:type="pct"/>
            <w:vAlign w:val="center"/>
          </w:tcPr>
          <w:p w14:paraId="2B95B6AC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清洁</w:t>
            </w:r>
          </w:p>
        </w:tc>
        <w:tc>
          <w:tcPr>
            <w:tcW w:w="1530" w:type="pct"/>
            <w:vAlign w:val="center"/>
          </w:tcPr>
          <w:p w14:paraId="298DB350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3C24BAD6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3CF27F30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319022FE" w14:textId="3E06389E" w:rsidTr="00963D73">
        <w:trPr>
          <w:trHeight w:val="431"/>
          <w:jc w:val="center"/>
        </w:trPr>
        <w:tc>
          <w:tcPr>
            <w:tcW w:w="164" w:type="pct"/>
            <w:vMerge/>
            <w:vAlign w:val="center"/>
          </w:tcPr>
          <w:p w14:paraId="4039BD6A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02246A39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4A0BB099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437" w:type="pct"/>
            <w:vMerge/>
            <w:vAlign w:val="center"/>
          </w:tcPr>
          <w:p w14:paraId="3D82B7A6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501" w:type="pct"/>
            <w:vMerge/>
            <w:vAlign w:val="center"/>
          </w:tcPr>
          <w:p w14:paraId="5ACC3285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340" w:type="pct"/>
            <w:vAlign w:val="center"/>
          </w:tcPr>
          <w:p w14:paraId="66BB02A3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消毒</w:t>
            </w:r>
          </w:p>
        </w:tc>
        <w:tc>
          <w:tcPr>
            <w:tcW w:w="1530" w:type="pct"/>
            <w:vAlign w:val="center"/>
          </w:tcPr>
          <w:p w14:paraId="2F611DC1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有，频率为：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      </w:t>
            </w:r>
          </w:p>
          <w:p w14:paraId="3BBF363A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无</w:t>
            </w:r>
          </w:p>
        </w:tc>
        <w:tc>
          <w:tcPr>
            <w:tcW w:w="1388" w:type="pct"/>
          </w:tcPr>
          <w:p w14:paraId="0FB6D99F" w14:textId="77777777" w:rsidR="00CC7D0F" w:rsidRPr="00963D73" w:rsidRDefault="00CC7D0F" w:rsidP="00DA7BFE">
            <w:pPr>
              <w:widowControl/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CC7D0F" w:rsidRPr="00963D73" w14:paraId="7DDF5411" w14:textId="74C76287" w:rsidTr="00841D16">
        <w:trPr>
          <w:trHeight w:val="2960"/>
          <w:jc w:val="center"/>
        </w:trPr>
        <w:tc>
          <w:tcPr>
            <w:tcW w:w="164" w:type="pct"/>
            <w:vMerge/>
            <w:vAlign w:val="center"/>
          </w:tcPr>
          <w:p w14:paraId="019B2E8A" w14:textId="77777777" w:rsidR="00CC7D0F" w:rsidRPr="00963D73" w:rsidRDefault="00CC7D0F" w:rsidP="00DA7BFE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3" w:type="pct"/>
            <w:vMerge/>
            <w:vAlign w:val="center"/>
          </w:tcPr>
          <w:p w14:paraId="39550374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57" w:type="pct"/>
            <w:vMerge/>
            <w:vAlign w:val="center"/>
          </w:tcPr>
          <w:p w14:paraId="0D725023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vAlign w:val="center"/>
          </w:tcPr>
          <w:p w14:paraId="7579093B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请简述消毒效果验证方案（如取样点设置、取样方法、检测指标及方法、结果判定等方面）</w:t>
            </w:r>
          </w:p>
        </w:tc>
        <w:tc>
          <w:tcPr>
            <w:tcW w:w="1870" w:type="pct"/>
            <w:gridSpan w:val="2"/>
            <w:vAlign w:val="center"/>
          </w:tcPr>
          <w:p w14:paraId="3F641751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388" w:type="pct"/>
          </w:tcPr>
          <w:p w14:paraId="201BD6F9" w14:textId="77777777" w:rsidR="00CC7D0F" w:rsidRPr="00963D73" w:rsidRDefault="00CC7D0F" w:rsidP="00DA7BFE">
            <w:pPr>
              <w:spacing w:line="400" w:lineRule="exact"/>
              <w:jc w:val="lef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</w:tbl>
    <w:p w14:paraId="6772BFEE" w14:textId="72C07AE2" w:rsidR="00F3280E" w:rsidRPr="00841D16" w:rsidRDefault="00F3280E" w:rsidP="00873F7A">
      <w:pPr>
        <w:spacing w:line="360" w:lineRule="auto"/>
        <w:rPr>
          <w:rFonts w:ascii="宋体" w:eastAsia="宋体" w:hAnsi="宋体"/>
          <w:b/>
          <w:bCs/>
          <w:noProof/>
          <w:kern w:val="0"/>
          <w:sz w:val="28"/>
          <w:szCs w:val="28"/>
        </w:rPr>
      </w:pPr>
    </w:p>
    <w:p w14:paraId="1E4A2155" w14:textId="77777777" w:rsidR="00F36CA0" w:rsidRPr="00841D16" w:rsidRDefault="00F36CA0" w:rsidP="00873F7A">
      <w:pPr>
        <w:spacing w:line="360" w:lineRule="auto"/>
        <w:rPr>
          <w:rFonts w:ascii="宋体" w:eastAsia="宋体" w:hAnsi="宋体"/>
          <w:b/>
          <w:bCs/>
          <w:noProof/>
          <w:kern w:val="0"/>
          <w:sz w:val="28"/>
          <w:szCs w:val="28"/>
        </w:rPr>
        <w:sectPr w:rsidR="00F36CA0" w:rsidRPr="00841D16" w:rsidSect="00F66B9A">
          <w:pgSz w:w="16838" w:h="11906" w:orient="landscape"/>
          <w:pgMar w:top="1474" w:right="1440" w:bottom="1474" w:left="1440" w:header="851" w:footer="992" w:gutter="0"/>
          <w:cols w:space="425"/>
          <w:docGrid w:type="lines" w:linePitch="312"/>
        </w:sectPr>
      </w:pPr>
    </w:p>
    <w:p w14:paraId="2A900B4E" w14:textId="7053E031" w:rsidR="00A15FF1" w:rsidRPr="00841D16" w:rsidRDefault="00A76CD7" w:rsidP="00873F7A">
      <w:pPr>
        <w:spacing w:line="360" w:lineRule="auto"/>
        <w:rPr>
          <w:rFonts w:ascii="宋体" w:eastAsia="宋体" w:hAnsi="宋体"/>
          <w:b/>
          <w:bCs/>
          <w:noProof/>
          <w:kern w:val="0"/>
          <w:sz w:val="28"/>
          <w:szCs w:val="28"/>
        </w:rPr>
      </w:pPr>
      <w:r w:rsidRPr="00841D16">
        <w:rPr>
          <w:rFonts w:ascii="宋体" w:eastAsia="宋体" w:hAnsi="宋体"/>
          <w:b/>
          <w:bCs/>
          <w:noProof/>
          <w:kern w:val="0"/>
          <w:sz w:val="28"/>
          <w:szCs w:val="28"/>
        </w:rPr>
        <w:lastRenderedPageBreak/>
        <w:t>4</w:t>
      </w:r>
      <w:r w:rsidR="00573DA9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.</w:t>
      </w:r>
      <w:r w:rsidR="00573DA9" w:rsidRPr="00841D16">
        <w:rPr>
          <w:rFonts w:ascii="宋体" w:eastAsia="宋体" w:hAnsi="宋体"/>
          <w:b/>
          <w:bCs/>
          <w:noProof/>
          <w:kern w:val="0"/>
          <w:sz w:val="28"/>
          <w:szCs w:val="28"/>
        </w:rPr>
        <w:t xml:space="preserve"> </w:t>
      </w:r>
      <w:r w:rsidR="00857030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清洁作业</w:t>
      </w:r>
      <w:r w:rsidR="00B70A6C" w:rsidRPr="00841D16">
        <w:rPr>
          <w:rFonts w:ascii="宋体" w:eastAsia="宋体" w:hAnsi="宋体"/>
          <w:b/>
          <w:bCs/>
          <w:noProof/>
          <w:kern w:val="0"/>
          <w:sz w:val="28"/>
          <w:szCs w:val="28"/>
        </w:rPr>
        <w:t>区监控指标的监测和检测</w:t>
      </w:r>
    </w:p>
    <w:p w14:paraId="14B30BDF" w14:textId="5CCCB155" w:rsidR="00B70A6C" w:rsidRPr="00841D16" w:rsidRDefault="00A76CD7" w:rsidP="00873F7A">
      <w:pPr>
        <w:spacing w:line="360" w:lineRule="auto"/>
        <w:rPr>
          <w:rFonts w:ascii="宋体" w:eastAsia="宋体" w:hAnsi="宋体"/>
          <w:noProof/>
          <w:kern w:val="0"/>
          <w:sz w:val="28"/>
          <w:szCs w:val="28"/>
        </w:rPr>
      </w:pPr>
      <w:r w:rsidRPr="00841D16">
        <w:rPr>
          <w:rFonts w:ascii="宋体" w:eastAsia="宋体" w:hAnsi="宋体"/>
          <w:noProof/>
          <w:kern w:val="0"/>
          <w:sz w:val="28"/>
          <w:szCs w:val="28"/>
        </w:rPr>
        <w:t>4</w:t>
      </w:r>
      <w:r w:rsidR="00573DA9" w:rsidRPr="00841D16">
        <w:rPr>
          <w:rFonts w:ascii="宋体" w:eastAsia="宋体" w:hAnsi="宋体" w:hint="eastAsia"/>
          <w:noProof/>
          <w:kern w:val="0"/>
          <w:sz w:val="28"/>
          <w:szCs w:val="28"/>
        </w:rPr>
        <w:t>.</w:t>
      </w:r>
      <w:r w:rsidR="00C56B6F" w:rsidRPr="00841D16">
        <w:rPr>
          <w:rFonts w:ascii="宋体" w:eastAsia="宋体" w:hAnsi="宋体" w:hint="eastAsia"/>
          <w:noProof/>
          <w:kern w:val="0"/>
          <w:sz w:val="28"/>
          <w:szCs w:val="28"/>
        </w:rPr>
        <w:t>1</w:t>
      </w:r>
      <w:r w:rsidR="00B70A6C" w:rsidRPr="00841D16">
        <w:rPr>
          <w:rFonts w:ascii="宋体" w:eastAsia="宋体" w:hAnsi="宋体" w:hint="eastAsia"/>
          <w:noProof/>
          <w:kern w:val="0"/>
          <w:sz w:val="28"/>
          <w:szCs w:val="28"/>
        </w:rPr>
        <w:t>对清洁作业区是否进行微生物监测？</w:t>
      </w:r>
    </w:p>
    <w:p w14:paraId="14DA6826" w14:textId="77777777" w:rsidR="007F63D1" w:rsidRPr="00841D16" w:rsidRDefault="007F63D1" w:rsidP="007F63D1">
      <w:pPr>
        <w:spacing w:line="360" w:lineRule="auto"/>
        <w:ind w:firstLineChars="200" w:firstLine="560"/>
        <w:rPr>
          <w:rFonts w:ascii="宋体" w:eastAsia="宋体" w:hAnsi="宋体"/>
          <w:noProof/>
          <w:kern w:val="0"/>
          <w:sz w:val="28"/>
          <w:szCs w:val="28"/>
        </w:rPr>
      </w:pPr>
      <w:r w:rsidRPr="00841D16">
        <w:rPr>
          <w:rFonts w:ascii="宋体" w:eastAsia="宋体" w:hAnsi="宋体"/>
          <w:noProof/>
          <w:kern w:val="0"/>
          <w:sz w:val="28"/>
          <w:szCs w:val="28"/>
        </w:rPr>
        <w:sym w:font="Wingdings 2" w:char="F0A3"/>
      </w:r>
      <w:r w:rsidRPr="00841D16">
        <w:rPr>
          <w:rFonts w:ascii="宋体" w:eastAsia="宋体" w:hAnsi="宋体"/>
          <w:noProof/>
          <w:kern w:val="0"/>
          <w:sz w:val="28"/>
          <w:szCs w:val="28"/>
        </w:rPr>
        <w:t xml:space="preserve"> </w:t>
      </w:r>
      <w:r w:rsidR="00B70A6C" w:rsidRPr="00841D16">
        <w:rPr>
          <w:rFonts w:ascii="宋体" w:eastAsia="宋体" w:hAnsi="宋体" w:hint="eastAsia"/>
          <w:noProof/>
          <w:kern w:val="0"/>
          <w:sz w:val="28"/>
          <w:szCs w:val="28"/>
        </w:rPr>
        <w:t xml:space="preserve">是 </w:t>
      </w:r>
      <w:r w:rsidRPr="00841D16">
        <w:rPr>
          <w:rFonts w:ascii="宋体" w:eastAsia="宋体" w:hAnsi="宋体"/>
          <w:noProof/>
          <w:kern w:val="0"/>
          <w:sz w:val="28"/>
          <w:szCs w:val="28"/>
        </w:rPr>
        <w:t xml:space="preserve">     </w:t>
      </w:r>
      <w:r w:rsidRPr="00841D16">
        <w:rPr>
          <w:rFonts w:ascii="宋体" w:eastAsia="宋体" w:hAnsi="宋体"/>
          <w:noProof/>
          <w:kern w:val="0"/>
          <w:sz w:val="28"/>
          <w:szCs w:val="28"/>
        </w:rPr>
        <w:sym w:font="Wingdings 2" w:char="F0A3"/>
      </w:r>
      <w:r w:rsidRPr="00841D16">
        <w:rPr>
          <w:rFonts w:ascii="宋体" w:eastAsia="宋体" w:hAnsi="宋体"/>
          <w:noProof/>
          <w:kern w:val="0"/>
          <w:sz w:val="28"/>
          <w:szCs w:val="28"/>
        </w:rPr>
        <w:t xml:space="preserve"> </w:t>
      </w:r>
      <w:r w:rsidR="00B70A6C" w:rsidRPr="00841D16">
        <w:rPr>
          <w:rFonts w:ascii="宋体" w:eastAsia="宋体" w:hAnsi="宋体" w:hint="eastAsia"/>
          <w:noProof/>
          <w:kern w:val="0"/>
          <w:sz w:val="28"/>
          <w:szCs w:val="28"/>
        </w:rPr>
        <w:t>否</w:t>
      </w:r>
    </w:p>
    <w:p w14:paraId="7C8E5EEB" w14:textId="33BBFBB2" w:rsidR="00B852A1" w:rsidRPr="00841D16" w:rsidRDefault="00A76CD7" w:rsidP="007F63D1">
      <w:pPr>
        <w:spacing w:line="360" w:lineRule="auto"/>
        <w:rPr>
          <w:rFonts w:ascii="宋体" w:eastAsia="宋体" w:hAnsi="宋体"/>
          <w:noProof/>
          <w:kern w:val="0"/>
          <w:sz w:val="28"/>
          <w:szCs w:val="28"/>
        </w:rPr>
      </w:pPr>
      <w:r w:rsidRPr="00841D16">
        <w:rPr>
          <w:rFonts w:ascii="宋体" w:eastAsia="宋体" w:hAnsi="宋体"/>
          <w:noProof/>
          <w:kern w:val="0"/>
          <w:sz w:val="28"/>
          <w:szCs w:val="28"/>
        </w:rPr>
        <w:t>4</w:t>
      </w:r>
      <w:r w:rsidR="00C56B6F" w:rsidRPr="00841D16">
        <w:rPr>
          <w:rFonts w:ascii="宋体" w:eastAsia="宋体" w:hAnsi="宋体" w:hint="eastAsia"/>
          <w:noProof/>
          <w:kern w:val="0"/>
          <w:sz w:val="28"/>
          <w:szCs w:val="28"/>
        </w:rPr>
        <w:t>.2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791"/>
        <w:gridCol w:w="1618"/>
        <w:gridCol w:w="4199"/>
      </w:tblGrid>
      <w:tr w:rsidR="00573DA9" w:rsidRPr="00841D16" w14:paraId="57A45060" w14:textId="77777777" w:rsidTr="000B6623">
        <w:tc>
          <w:tcPr>
            <w:tcW w:w="1621" w:type="pct"/>
            <w:vAlign w:val="center"/>
          </w:tcPr>
          <w:p w14:paraId="770588C9" w14:textId="71C183D1" w:rsidR="00573DA9" w:rsidRPr="00841D16" w:rsidRDefault="00573DA9" w:rsidP="00477547">
            <w:pPr>
              <w:spacing w:line="360" w:lineRule="auto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监测时间</w:t>
            </w:r>
            <w:r w:rsidR="000B6623"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/频率</w:t>
            </w:r>
          </w:p>
        </w:tc>
        <w:tc>
          <w:tcPr>
            <w:tcW w:w="940" w:type="pct"/>
            <w:vAlign w:val="center"/>
          </w:tcPr>
          <w:p w14:paraId="2A5D9037" w14:textId="7DEC657A" w:rsidR="00573DA9" w:rsidRPr="00841D16" w:rsidRDefault="00573DA9" w:rsidP="00477547">
            <w:pPr>
              <w:spacing w:line="360" w:lineRule="auto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监测指标</w:t>
            </w:r>
          </w:p>
        </w:tc>
        <w:tc>
          <w:tcPr>
            <w:tcW w:w="2440" w:type="pct"/>
            <w:vAlign w:val="center"/>
          </w:tcPr>
          <w:p w14:paraId="425DD027" w14:textId="77777777" w:rsidR="00573DA9" w:rsidRPr="00841D16" w:rsidRDefault="00573DA9" w:rsidP="00573DA9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检验方法</w:t>
            </w:r>
          </w:p>
          <w:p w14:paraId="627257EF" w14:textId="6650BC89" w:rsidR="00573DA9" w:rsidRPr="00841D16" w:rsidRDefault="00573DA9" w:rsidP="00573DA9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（如有检测标准，请注明标准号）</w:t>
            </w:r>
          </w:p>
        </w:tc>
      </w:tr>
      <w:tr w:rsidR="00573DA9" w:rsidRPr="00841D16" w14:paraId="1844AB03" w14:textId="77777777" w:rsidTr="000B6623">
        <w:tc>
          <w:tcPr>
            <w:tcW w:w="1621" w:type="pct"/>
            <w:vAlign w:val="center"/>
          </w:tcPr>
          <w:p w14:paraId="5268E7B7" w14:textId="0657B665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="00F10943"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生产前</w:t>
            </w:r>
          </w:p>
        </w:tc>
        <w:tc>
          <w:tcPr>
            <w:tcW w:w="940" w:type="pct"/>
            <w:vAlign w:val="center"/>
          </w:tcPr>
          <w:p w14:paraId="1D8E34EB" w14:textId="77777777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440" w:type="pct"/>
            <w:vAlign w:val="center"/>
          </w:tcPr>
          <w:p w14:paraId="7390E240" w14:textId="77777777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573DA9" w:rsidRPr="00841D16" w14:paraId="0C63CAF7" w14:textId="77777777" w:rsidTr="000B6623">
        <w:tc>
          <w:tcPr>
            <w:tcW w:w="1621" w:type="pct"/>
            <w:vAlign w:val="center"/>
          </w:tcPr>
          <w:p w14:paraId="38ADD23A" w14:textId="5F2E9504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="00F10943"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="00701866"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生产过程中</w:t>
            </w:r>
          </w:p>
        </w:tc>
        <w:tc>
          <w:tcPr>
            <w:tcW w:w="940" w:type="pct"/>
            <w:vAlign w:val="center"/>
          </w:tcPr>
          <w:p w14:paraId="7F66CB51" w14:textId="77777777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440" w:type="pct"/>
            <w:vAlign w:val="center"/>
          </w:tcPr>
          <w:p w14:paraId="2592D0DF" w14:textId="77777777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573DA9" w:rsidRPr="00841D16" w14:paraId="45D2E4F0" w14:textId="77777777" w:rsidTr="000B6623">
        <w:tc>
          <w:tcPr>
            <w:tcW w:w="1621" w:type="pct"/>
            <w:vAlign w:val="center"/>
          </w:tcPr>
          <w:p w14:paraId="78B30478" w14:textId="1917A96D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="00701866"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="00701866"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生产后</w:t>
            </w:r>
          </w:p>
        </w:tc>
        <w:tc>
          <w:tcPr>
            <w:tcW w:w="940" w:type="pct"/>
            <w:vAlign w:val="center"/>
          </w:tcPr>
          <w:p w14:paraId="06BF592C" w14:textId="77777777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440" w:type="pct"/>
            <w:vAlign w:val="center"/>
          </w:tcPr>
          <w:p w14:paraId="75CC9DE9" w14:textId="77777777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573DA9" w:rsidRPr="00841D16" w14:paraId="055EA739" w14:textId="77777777" w:rsidTr="000B6623">
        <w:tc>
          <w:tcPr>
            <w:tcW w:w="1621" w:type="pct"/>
            <w:vAlign w:val="center"/>
          </w:tcPr>
          <w:p w14:paraId="1105A086" w14:textId="6DFAD356" w:rsidR="000B6623" w:rsidRPr="00841D16" w:rsidRDefault="00573DA9" w:rsidP="00F10943">
            <w:pPr>
              <w:spacing w:line="440" w:lineRule="exact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="00F10943"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其他</w:t>
            </w:r>
            <w:r w:rsidR="000B6623"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固定周期</w:t>
            </w:r>
            <w:r w:rsidR="0016141B"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>(</w:t>
            </w:r>
            <w:r w:rsidR="0016141B"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eg</w:t>
            </w:r>
            <w:r w:rsidR="0016141B" w:rsidRPr="00841D16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>:</w:t>
            </w:r>
            <w:r w:rsidR="007D01E2"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每三个月一次</w:t>
            </w:r>
            <w:r w:rsidR="000B6623"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）</w:t>
            </w:r>
          </w:p>
          <w:p w14:paraId="719E856C" w14:textId="09BDEC8A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</w:pPr>
            <w:r w:rsidRPr="00841D16">
              <w:rPr>
                <w:rFonts w:ascii="宋体" w:eastAsia="宋体" w:hAnsi="宋体" w:hint="eastAsia"/>
                <w:noProof/>
                <w:kern w:val="0"/>
                <w:sz w:val="24"/>
                <w:szCs w:val="24"/>
                <w:u w:val="single"/>
              </w:rPr>
              <w:t xml:space="preserve"> </w:t>
            </w:r>
            <w:r w:rsidRPr="00841D16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</w:t>
            </w:r>
            <w:r w:rsidR="000B6623" w:rsidRPr="00841D16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   </w:t>
            </w:r>
            <w:r w:rsidRPr="00841D16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</w:t>
            </w:r>
            <w:r w:rsidR="00E417C7" w:rsidRPr="00841D16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</w:t>
            </w:r>
            <w:r w:rsidRPr="00841D16">
              <w:rPr>
                <w:rFonts w:ascii="宋体" w:eastAsia="宋体" w:hAnsi="宋体"/>
                <w:noProof/>
                <w:kern w:val="0"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940" w:type="pct"/>
            <w:vAlign w:val="center"/>
          </w:tcPr>
          <w:p w14:paraId="69717246" w14:textId="77777777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2440" w:type="pct"/>
            <w:vAlign w:val="center"/>
          </w:tcPr>
          <w:p w14:paraId="4039D2F4" w14:textId="77777777" w:rsidR="00573DA9" w:rsidRPr="00841D16" w:rsidRDefault="00573DA9" w:rsidP="00873F7A">
            <w:pPr>
              <w:spacing w:line="360" w:lineRule="auto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</w:tbl>
    <w:p w14:paraId="6374C8C2" w14:textId="74D8902C" w:rsidR="006B6E0C" w:rsidRPr="00841D16" w:rsidRDefault="006B6E0C" w:rsidP="000B6623">
      <w:pPr>
        <w:spacing w:line="360" w:lineRule="auto"/>
        <w:rPr>
          <w:rFonts w:ascii="宋体" w:eastAsia="宋体" w:hAnsi="宋体"/>
          <w:noProof/>
          <w:kern w:val="0"/>
          <w:sz w:val="28"/>
          <w:szCs w:val="28"/>
        </w:rPr>
      </w:pPr>
    </w:p>
    <w:p w14:paraId="331FEBA2" w14:textId="77777777" w:rsidR="00EC3A58" w:rsidRPr="00841D16" w:rsidRDefault="00EC3A58" w:rsidP="000B6623">
      <w:pPr>
        <w:spacing w:line="360" w:lineRule="auto"/>
        <w:rPr>
          <w:rFonts w:ascii="宋体" w:eastAsia="宋体" w:hAnsi="宋体"/>
          <w:noProof/>
          <w:kern w:val="0"/>
          <w:sz w:val="28"/>
          <w:szCs w:val="28"/>
        </w:rPr>
      </w:pPr>
    </w:p>
    <w:p w14:paraId="0826D570" w14:textId="77777777" w:rsidR="00B852A1" w:rsidRPr="00841D16" w:rsidRDefault="00B852A1" w:rsidP="00B852A1">
      <w:pPr>
        <w:spacing w:line="360" w:lineRule="auto"/>
        <w:ind w:firstLineChars="200" w:firstLine="560"/>
        <w:rPr>
          <w:rFonts w:ascii="宋体" w:eastAsia="宋体" w:hAnsi="宋体"/>
          <w:noProof/>
          <w:kern w:val="0"/>
          <w:sz w:val="28"/>
          <w:szCs w:val="28"/>
        </w:rPr>
      </w:pPr>
    </w:p>
    <w:p w14:paraId="280B071E" w14:textId="77777777" w:rsidR="009D4221" w:rsidRPr="00841D16" w:rsidRDefault="009D4221" w:rsidP="00873F7A">
      <w:pPr>
        <w:spacing w:line="360" w:lineRule="auto"/>
        <w:rPr>
          <w:rFonts w:ascii="宋体" w:eastAsia="宋体" w:hAnsi="宋体"/>
          <w:b/>
          <w:bCs/>
          <w:noProof/>
          <w:kern w:val="0"/>
          <w:sz w:val="28"/>
          <w:szCs w:val="28"/>
        </w:rPr>
        <w:sectPr w:rsidR="009D4221" w:rsidRPr="00841D16" w:rsidSect="00BF2937">
          <w:pgSz w:w="11906" w:h="16838"/>
          <w:pgMar w:top="1440" w:right="1644" w:bottom="1440" w:left="1644" w:header="851" w:footer="992" w:gutter="0"/>
          <w:cols w:space="425"/>
          <w:docGrid w:type="lines" w:linePitch="312"/>
        </w:sectPr>
      </w:pPr>
    </w:p>
    <w:p w14:paraId="779AF228" w14:textId="4DB3B221" w:rsidR="00E851E9" w:rsidRPr="00841D16" w:rsidRDefault="00A76CD7" w:rsidP="00873F7A">
      <w:pPr>
        <w:spacing w:line="360" w:lineRule="auto"/>
        <w:rPr>
          <w:rFonts w:ascii="宋体" w:eastAsia="宋体" w:hAnsi="宋体"/>
          <w:b/>
          <w:bCs/>
          <w:noProof/>
          <w:kern w:val="0"/>
          <w:sz w:val="28"/>
          <w:szCs w:val="28"/>
        </w:rPr>
      </w:pPr>
      <w:r w:rsidRPr="00841D16">
        <w:rPr>
          <w:rFonts w:ascii="宋体" w:eastAsia="宋体" w:hAnsi="宋体"/>
          <w:b/>
          <w:bCs/>
          <w:noProof/>
          <w:kern w:val="0"/>
          <w:sz w:val="28"/>
          <w:szCs w:val="28"/>
        </w:rPr>
        <w:lastRenderedPageBreak/>
        <w:t>5</w:t>
      </w:r>
      <w:r w:rsidR="001B1E0C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.溶剂</w:t>
      </w:r>
      <w:r w:rsidR="009757AB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的</w:t>
      </w:r>
      <w:r w:rsidR="00433368" w:rsidRPr="00841D16">
        <w:rPr>
          <w:rFonts w:ascii="宋体" w:eastAsia="宋体" w:hAnsi="宋体" w:hint="eastAsia"/>
          <w:b/>
          <w:bCs/>
          <w:noProof/>
          <w:kern w:val="0"/>
          <w:sz w:val="28"/>
          <w:szCs w:val="28"/>
        </w:rPr>
        <w:t>储存、回收及废液的处理措施</w:t>
      </w:r>
    </w:p>
    <w:p w14:paraId="1A190993" w14:textId="5C642C4A" w:rsidR="00B8084A" w:rsidRPr="00963D73" w:rsidRDefault="000D4CDC" w:rsidP="00EC3A58">
      <w:pPr>
        <w:spacing w:line="360" w:lineRule="auto"/>
        <w:ind w:firstLineChars="200" w:firstLine="480"/>
        <w:rPr>
          <w:rFonts w:ascii="宋体" w:eastAsia="宋体" w:hAnsi="宋体"/>
          <w:noProof/>
          <w:kern w:val="0"/>
          <w:sz w:val="24"/>
          <w:szCs w:val="24"/>
        </w:rPr>
      </w:pPr>
      <w:r w:rsidRPr="00963D73">
        <w:rPr>
          <w:rFonts w:ascii="宋体" w:eastAsia="宋体" w:hAnsi="宋体"/>
          <w:noProof/>
          <w:kern w:val="0"/>
          <w:sz w:val="24"/>
          <w:szCs w:val="24"/>
        </w:rPr>
        <w:sym w:font="Wingdings 2" w:char="F0A3"/>
      </w:r>
      <w:r w:rsidR="00542690"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  <w:r w:rsidR="00B8084A" w:rsidRPr="00963D73">
        <w:rPr>
          <w:rFonts w:ascii="宋体" w:eastAsia="宋体" w:hAnsi="宋体"/>
          <w:noProof/>
          <w:kern w:val="0"/>
          <w:sz w:val="24"/>
          <w:szCs w:val="24"/>
        </w:rPr>
        <w:t>所有工序中均无溶剂回收再使用</w:t>
      </w:r>
    </w:p>
    <w:p w14:paraId="0E48F121" w14:textId="7DF29749" w:rsidR="009757AB" w:rsidRPr="00963D73" w:rsidRDefault="00841D16" w:rsidP="00EC3A58">
      <w:pPr>
        <w:spacing w:line="360" w:lineRule="auto"/>
        <w:ind w:firstLineChars="200" w:firstLine="480"/>
        <w:rPr>
          <w:rFonts w:ascii="宋体" w:eastAsia="宋体" w:hAnsi="宋体"/>
          <w:noProof/>
          <w:kern w:val="0"/>
          <w:sz w:val="24"/>
          <w:szCs w:val="24"/>
        </w:rPr>
      </w:pPr>
      <w:r w:rsidRPr="00963D73">
        <w:rPr>
          <w:rFonts w:ascii="宋体" w:eastAsia="宋体" w:hAnsi="宋体"/>
          <w:noProof/>
          <w:kern w:val="0"/>
          <w:sz w:val="24"/>
          <w:szCs w:val="24"/>
        </w:rPr>
        <w:sym w:font="Wingdings 2" w:char="F0A3"/>
      </w:r>
      <w:r w:rsidRPr="00963D73">
        <w:rPr>
          <w:rFonts w:ascii="宋体" w:eastAsia="宋体" w:hAnsi="宋体"/>
          <w:noProof/>
          <w:kern w:val="0"/>
          <w:sz w:val="24"/>
          <w:szCs w:val="24"/>
        </w:rPr>
        <w:t xml:space="preserve"> </w:t>
      </w:r>
      <w:r w:rsidR="009757AB" w:rsidRPr="00963D73">
        <w:rPr>
          <w:rFonts w:ascii="宋体" w:eastAsia="宋体" w:hAnsi="宋体" w:hint="eastAsia"/>
          <w:noProof/>
          <w:kern w:val="0"/>
          <w:sz w:val="24"/>
          <w:szCs w:val="24"/>
        </w:rPr>
        <w:t>生产工艺中</w:t>
      </w:r>
      <w:r w:rsidR="00EC3A58" w:rsidRPr="00963D73">
        <w:rPr>
          <w:rFonts w:ascii="宋体" w:eastAsia="宋体" w:hAnsi="宋体" w:hint="eastAsia"/>
          <w:noProof/>
          <w:kern w:val="0"/>
          <w:sz w:val="24"/>
          <w:szCs w:val="24"/>
        </w:rPr>
        <w:t>使用</w:t>
      </w:r>
      <w:r w:rsidR="009757AB" w:rsidRPr="00963D73">
        <w:rPr>
          <w:rFonts w:ascii="宋体" w:eastAsia="宋体" w:hAnsi="宋体" w:hint="eastAsia"/>
          <w:noProof/>
          <w:kern w:val="0"/>
          <w:sz w:val="24"/>
          <w:szCs w:val="24"/>
        </w:rPr>
        <w:t>溶剂</w:t>
      </w:r>
      <w:r w:rsidR="00EC3A58" w:rsidRPr="00963D73">
        <w:rPr>
          <w:rFonts w:ascii="宋体" w:eastAsia="宋体" w:hAnsi="宋体" w:hint="eastAsia"/>
          <w:noProof/>
          <w:kern w:val="0"/>
          <w:sz w:val="24"/>
          <w:szCs w:val="24"/>
        </w:rPr>
        <w:t>，请填写下表</w:t>
      </w:r>
      <w:r w:rsidRPr="00963D73">
        <w:rPr>
          <w:rFonts w:ascii="宋体" w:eastAsia="宋体" w:hAnsi="宋体" w:hint="eastAsia"/>
          <w:noProof/>
          <w:kern w:val="0"/>
          <w:sz w:val="24"/>
          <w:szCs w:val="24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1365"/>
        <w:gridCol w:w="1274"/>
        <w:gridCol w:w="1594"/>
        <w:gridCol w:w="1679"/>
        <w:gridCol w:w="4360"/>
        <w:gridCol w:w="2896"/>
      </w:tblGrid>
      <w:tr w:rsidR="00F7412B" w:rsidRPr="00963D73" w14:paraId="57D4EBFF" w14:textId="3E922731" w:rsidTr="00963D73">
        <w:trPr>
          <w:jc w:val="center"/>
        </w:trPr>
        <w:tc>
          <w:tcPr>
            <w:tcW w:w="780" w:type="dxa"/>
            <w:vAlign w:val="center"/>
          </w:tcPr>
          <w:p w14:paraId="03004EF4" w14:textId="4D921C05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序号</w:t>
            </w:r>
          </w:p>
        </w:tc>
        <w:tc>
          <w:tcPr>
            <w:tcW w:w="1365" w:type="dxa"/>
            <w:vAlign w:val="center"/>
          </w:tcPr>
          <w:p w14:paraId="3DE19F36" w14:textId="73A651E8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工艺/步骤</w:t>
            </w:r>
          </w:p>
        </w:tc>
        <w:tc>
          <w:tcPr>
            <w:tcW w:w="1274" w:type="dxa"/>
            <w:vAlign w:val="center"/>
          </w:tcPr>
          <w:p w14:paraId="13A5B9C8" w14:textId="37293B8C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溶剂名称</w:t>
            </w:r>
          </w:p>
        </w:tc>
        <w:tc>
          <w:tcPr>
            <w:tcW w:w="1594" w:type="dxa"/>
          </w:tcPr>
          <w:p w14:paraId="5EA13450" w14:textId="0CE586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如何</w:t>
            </w:r>
            <w:r w:rsidR="00542690"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贮存</w:t>
            </w:r>
          </w:p>
        </w:tc>
        <w:tc>
          <w:tcPr>
            <w:tcW w:w="1679" w:type="dxa"/>
            <w:tcBorders>
              <w:right w:val="single" w:sz="8" w:space="0" w:color="auto"/>
            </w:tcBorders>
            <w:vAlign w:val="center"/>
          </w:tcPr>
          <w:p w14:paraId="4DEB7AEE" w14:textId="55920A4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溶剂是否回收再使用？</w:t>
            </w:r>
          </w:p>
        </w:tc>
        <w:tc>
          <w:tcPr>
            <w:tcW w:w="7256" w:type="dxa"/>
            <w:gridSpan w:val="2"/>
            <w:vAlign w:val="center"/>
          </w:tcPr>
          <w:p w14:paraId="07F66470" w14:textId="6A72B5FD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化学污染控制</w:t>
            </w:r>
          </w:p>
        </w:tc>
      </w:tr>
      <w:tr w:rsidR="00F7412B" w:rsidRPr="00963D73" w14:paraId="220EC5F6" w14:textId="7C824642" w:rsidTr="00963D73">
        <w:trPr>
          <w:trHeight w:val="284"/>
          <w:jc w:val="center"/>
        </w:trPr>
        <w:tc>
          <w:tcPr>
            <w:tcW w:w="780" w:type="dxa"/>
            <w:vMerge w:val="restart"/>
            <w:vAlign w:val="center"/>
          </w:tcPr>
          <w:p w14:paraId="1E6E7446" w14:textId="43DE28CD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1</w:t>
            </w:r>
          </w:p>
        </w:tc>
        <w:tc>
          <w:tcPr>
            <w:tcW w:w="1365" w:type="dxa"/>
            <w:vMerge w:val="restart"/>
            <w:vAlign w:val="center"/>
          </w:tcPr>
          <w:p w14:paraId="0E6F64B8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62779EAA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14:paraId="3E7926E5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0265F349" w14:textId="6960B7D4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 xml:space="preserve">是 </w:t>
            </w:r>
          </w:p>
        </w:tc>
        <w:tc>
          <w:tcPr>
            <w:tcW w:w="4360" w:type="dxa"/>
            <w:tcBorders>
              <w:right w:val="single" w:sz="8" w:space="0" w:color="auto"/>
            </w:tcBorders>
            <w:vAlign w:val="center"/>
          </w:tcPr>
          <w:p w14:paraId="1259ECA9" w14:textId="0362790C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如何确保回收溶剂不对产品造成交叉污染，不对产品的质量和安全性有不利影响？</w:t>
            </w:r>
          </w:p>
        </w:tc>
        <w:tc>
          <w:tcPr>
            <w:tcW w:w="2896" w:type="dxa"/>
            <w:tcBorders>
              <w:left w:val="single" w:sz="8" w:space="0" w:color="auto"/>
            </w:tcBorders>
            <w:vAlign w:val="center"/>
          </w:tcPr>
          <w:p w14:paraId="2CCE4DC2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31365022" w14:textId="3823A243" w:rsidTr="00963D73">
        <w:trPr>
          <w:trHeight w:val="772"/>
          <w:jc w:val="center"/>
        </w:trPr>
        <w:tc>
          <w:tcPr>
            <w:tcW w:w="780" w:type="dxa"/>
            <w:vMerge/>
            <w:vAlign w:val="center"/>
          </w:tcPr>
          <w:p w14:paraId="436ABF4A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14:paraId="7139634E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14:paraId="41A396FB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504181CC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BE3E789" w14:textId="48D5E1BA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否</w:t>
            </w:r>
          </w:p>
        </w:tc>
        <w:tc>
          <w:tcPr>
            <w:tcW w:w="4360" w:type="dxa"/>
            <w:vAlign w:val="center"/>
          </w:tcPr>
          <w:p w14:paraId="20596490" w14:textId="4190B101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如何处置？</w:t>
            </w:r>
          </w:p>
        </w:tc>
        <w:tc>
          <w:tcPr>
            <w:tcW w:w="2896" w:type="dxa"/>
            <w:vAlign w:val="center"/>
          </w:tcPr>
          <w:p w14:paraId="4A14A3E1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78513390" w14:textId="5B48116E" w:rsidTr="00963D73">
        <w:trPr>
          <w:trHeight w:val="284"/>
          <w:jc w:val="center"/>
        </w:trPr>
        <w:tc>
          <w:tcPr>
            <w:tcW w:w="780" w:type="dxa"/>
            <w:vMerge w:val="restart"/>
            <w:vAlign w:val="center"/>
          </w:tcPr>
          <w:p w14:paraId="2BCD3EEB" w14:textId="3CD00A21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2</w:t>
            </w:r>
          </w:p>
        </w:tc>
        <w:tc>
          <w:tcPr>
            <w:tcW w:w="1365" w:type="dxa"/>
            <w:vMerge w:val="restart"/>
            <w:vAlign w:val="center"/>
          </w:tcPr>
          <w:p w14:paraId="7BF37AF5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46C1150B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14:paraId="0CCBE9B3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675CF698" w14:textId="7C1D5828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 xml:space="preserve">是 </w:t>
            </w:r>
          </w:p>
        </w:tc>
        <w:tc>
          <w:tcPr>
            <w:tcW w:w="4360" w:type="dxa"/>
            <w:vAlign w:val="center"/>
          </w:tcPr>
          <w:p w14:paraId="32C90395" w14:textId="6CDA2CEB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如何确保回收溶剂不对产品造成交叉污染，不对产品的质量和安全性有不利影响？</w:t>
            </w:r>
          </w:p>
        </w:tc>
        <w:tc>
          <w:tcPr>
            <w:tcW w:w="2896" w:type="dxa"/>
            <w:vAlign w:val="center"/>
          </w:tcPr>
          <w:p w14:paraId="76D18485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3C303687" w14:textId="3232EBD8" w:rsidTr="00963D73">
        <w:trPr>
          <w:trHeight w:val="752"/>
          <w:jc w:val="center"/>
        </w:trPr>
        <w:tc>
          <w:tcPr>
            <w:tcW w:w="780" w:type="dxa"/>
            <w:vMerge/>
            <w:vAlign w:val="center"/>
          </w:tcPr>
          <w:p w14:paraId="1D8A521E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14:paraId="5E7D18D8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14:paraId="002F0F68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458CF961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286EC2B4" w14:textId="05D1328D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否</w:t>
            </w:r>
          </w:p>
        </w:tc>
        <w:tc>
          <w:tcPr>
            <w:tcW w:w="4360" w:type="dxa"/>
            <w:vAlign w:val="center"/>
          </w:tcPr>
          <w:p w14:paraId="4FF8890C" w14:textId="7D52486C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如何处置？</w:t>
            </w:r>
          </w:p>
        </w:tc>
        <w:tc>
          <w:tcPr>
            <w:tcW w:w="2896" w:type="dxa"/>
            <w:vAlign w:val="center"/>
          </w:tcPr>
          <w:p w14:paraId="668E7956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0D9889A9" w14:textId="50D7FADD" w:rsidTr="00963D73">
        <w:trPr>
          <w:trHeight w:val="284"/>
          <w:jc w:val="center"/>
        </w:trPr>
        <w:tc>
          <w:tcPr>
            <w:tcW w:w="780" w:type="dxa"/>
            <w:vMerge w:val="restart"/>
            <w:vAlign w:val="center"/>
          </w:tcPr>
          <w:p w14:paraId="5E342315" w14:textId="14215CAC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b/>
                <w:bCs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b/>
                <w:bCs/>
                <w:noProof/>
                <w:kern w:val="0"/>
                <w:sz w:val="24"/>
                <w:szCs w:val="24"/>
              </w:rPr>
              <w:t>……</w:t>
            </w:r>
          </w:p>
        </w:tc>
        <w:tc>
          <w:tcPr>
            <w:tcW w:w="1365" w:type="dxa"/>
            <w:vMerge w:val="restart"/>
            <w:vAlign w:val="center"/>
          </w:tcPr>
          <w:p w14:paraId="1132BB91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 w:val="restart"/>
            <w:vAlign w:val="center"/>
          </w:tcPr>
          <w:p w14:paraId="62526278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 w:val="restart"/>
          </w:tcPr>
          <w:p w14:paraId="7A98502D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1910BF9E" w14:textId="4C47D3E2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 xml:space="preserve">是 </w:t>
            </w:r>
          </w:p>
        </w:tc>
        <w:tc>
          <w:tcPr>
            <w:tcW w:w="4360" w:type="dxa"/>
            <w:vAlign w:val="center"/>
          </w:tcPr>
          <w:p w14:paraId="4526A10F" w14:textId="25A81E8B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如何确保回收溶剂不对产品造成交叉污染，不对产品的质量和安全性有不利影响？</w:t>
            </w:r>
          </w:p>
        </w:tc>
        <w:tc>
          <w:tcPr>
            <w:tcW w:w="2896" w:type="dxa"/>
            <w:vAlign w:val="center"/>
          </w:tcPr>
          <w:p w14:paraId="08BFCB40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  <w:tr w:rsidR="00F7412B" w:rsidRPr="00963D73" w14:paraId="6F7CC3EF" w14:textId="0F17803B" w:rsidTr="00963D73">
        <w:trPr>
          <w:trHeight w:val="652"/>
          <w:jc w:val="center"/>
        </w:trPr>
        <w:tc>
          <w:tcPr>
            <w:tcW w:w="780" w:type="dxa"/>
            <w:vMerge/>
            <w:vAlign w:val="center"/>
          </w:tcPr>
          <w:p w14:paraId="00047C4F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365" w:type="dxa"/>
            <w:vMerge/>
            <w:vAlign w:val="center"/>
          </w:tcPr>
          <w:p w14:paraId="472193B4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vMerge/>
            <w:vAlign w:val="center"/>
          </w:tcPr>
          <w:p w14:paraId="6E2C3249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594" w:type="dxa"/>
            <w:vMerge/>
          </w:tcPr>
          <w:p w14:paraId="442E88B6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center"/>
          </w:tcPr>
          <w:p w14:paraId="309216AD" w14:textId="4048CEB3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sym w:font="Wingdings 2" w:char="F0A3"/>
            </w:r>
            <w:r w:rsidRPr="00963D73">
              <w:rPr>
                <w:rFonts w:ascii="宋体" w:eastAsia="宋体" w:hAnsi="宋体"/>
                <w:noProof/>
                <w:kern w:val="0"/>
                <w:sz w:val="24"/>
                <w:szCs w:val="24"/>
              </w:rPr>
              <w:t xml:space="preserve"> </w:t>
            </w: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否</w:t>
            </w:r>
          </w:p>
        </w:tc>
        <w:tc>
          <w:tcPr>
            <w:tcW w:w="4360" w:type="dxa"/>
            <w:vAlign w:val="center"/>
          </w:tcPr>
          <w:p w14:paraId="6A84565F" w14:textId="05193265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  <w:r w:rsidRPr="00963D73">
              <w:rPr>
                <w:rFonts w:ascii="宋体" w:eastAsia="宋体" w:hAnsi="宋体" w:hint="eastAsia"/>
                <w:noProof/>
                <w:kern w:val="0"/>
                <w:sz w:val="24"/>
                <w:szCs w:val="24"/>
              </w:rPr>
              <w:t>如何处置？</w:t>
            </w:r>
          </w:p>
        </w:tc>
        <w:tc>
          <w:tcPr>
            <w:tcW w:w="2896" w:type="dxa"/>
            <w:vAlign w:val="center"/>
          </w:tcPr>
          <w:p w14:paraId="139F07B1" w14:textId="77777777" w:rsidR="00F7412B" w:rsidRPr="00963D73" w:rsidRDefault="00F7412B" w:rsidP="00841C34">
            <w:pPr>
              <w:spacing w:line="400" w:lineRule="exact"/>
              <w:jc w:val="center"/>
              <w:rPr>
                <w:rFonts w:ascii="宋体" w:eastAsia="宋体" w:hAnsi="宋体"/>
                <w:noProof/>
                <w:kern w:val="0"/>
                <w:sz w:val="24"/>
                <w:szCs w:val="24"/>
              </w:rPr>
            </w:pPr>
          </w:p>
        </w:tc>
      </w:tr>
    </w:tbl>
    <w:p w14:paraId="6755792E" w14:textId="77777777" w:rsidR="00E851E9" w:rsidRPr="00841D16" w:rsidRDefault="00E851E9" w:rsidP="00963D73">
      <w:pPr>
        <w:spacing w:line="360" w:lineRule="auto"/>
        <w:rPr>
          <w:rFonts w:ascii="宋体" w:eastAsia="宋体" w:hAnsi="宋体"/>
          <w:sz w:val="28"/>
          <w:szCs w:val="28"/>
        </w:rPr>
      </w:pPr>
    </w:p>
    <w:sectPr w:rsidR="00E851E9" w:rsidRPr="00841D16" w:rsidSect="00963D73">
      <w:pgSz w:w="16838" w:h="11906" w:orient="landscape"/>
      <w:pgMar w:top="1588" w:right="1440" w:bottom="158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F630D" w14:textId="77777777" w:rsidR="006B641D" w:rsidRDefault="006B641D" w:rsidP="001B1E0C">
      <w:r>
        <w:separator/>
      </w:r>
    </w:p>
  </w:endnote>
  <w:endnote w:type="continuationSeparator" w:id="0">
    <w:p w14:paraId="535E53EA" w14:textId="77777777" w:rsidR="006B641D" w:rsidRDefault="006B641D" w:rsidP="001B1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F4A39" w14:textId="77777777" w:rsidR="006B641D" w:rsidRDefault="006B641D" w:rsidP="001B1E0C">
      <w:r>
        <w:separator/>
      </w:r>
    </w:p>
  </w:footnote>
  <w:footnote w:type="continuationSeparator" w:id="0">
    <w:p w14:paraId="1FE093D0" w14:textId="77777777" w:rsidR="006B641D" w:rsidRDefault="006B641D" w:rsidP="001B1E0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H">
    <w15:presenceInfo w15:providerId="None" w15:userId="H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1F4"/>
    <w:rsid w:val="00025F53"/>
    <w:rsid w:val="00030D81"/>
    <w:rsid w:val="00042CF2"/>
    <w:rsid w:val="00045006"/>
    <w:rsid w:val="000A203B"/>
    <w:rsid w:val="000B4374"/>
    <w:rsid w:val="000B6623"/>
    <w:rsid w:val="000D4CDC"/>
    <w:rsid w:val="000D7C7F"/>
    <w:rsid w:val="000E0333"/>
    <w:rsid w:val="0010204A"/>
    <w:rsid w:val="0010778B"/>
    <w:rsid w:val="0012051E"/>
    <w:rsid w:val="00135364"/>
    <w:rsid w:val="00140AFC"/>
    <w:rsid w:val="0016141B"/>
    <w:rsid w:val="0016587F"/>
    <w:rsid w:val="00184224"/>
    <w:rsid w:val="00186B11"/>
    <w:rsid w:val="001920C5"/>
    <w:rsid w:val="001A74C4"/>
    <w:rsid w:val="001A75F3"/>
    <w:rsid w:val="001B1E0C"/>
    <w:rsid w:val="001C071C"/>
    <w:rsid w:val="001C40D2"/>
    <w:rsid w:val="001F6509"/>
    <w:rsid w:val="00215055"/>
    <w:rsid w:val="00220BE1"/>
    <w:rsid w:val="002318A5"/>
    <w:rsid w:val="00237B75"/>
    <w:rsid w:val="0025278D"/>
    <w:rsid w:val="00295B5A"/>
    <w:rsid w:val="002A1D13"/>
    <w:rsid w:val="002D04F5"/>
    <w:rsid w:val="002F7075"/>
    <w:rsid w:val="003065BB"/>
    <w:rsid w:val="003214E5"/>
    <w:rsid w:val="003221B4"/>
    <w:rsid w:val="00323274"/>
    <w:rsid w:val="00327AAB"/>
    <w:rsid w:val="003334BA"/>
    <w:rsid w:val="00343C05"/>
    <w:rsid w:val="003519BE"/>
    <w:rsid w:val="00362E3B"/>
    <w:rsid w:val="003958BA"/>
    <w:rsid w:val="003A3725"/>
    <w:rsid w:val="003A73A2"/>
    <w:rsid w:val="003C027F"/>
    <w:rsid w:val="003C35BA"/>
    <w:rsid w:val="003D4259"/>
    <w:rsid w:val="003E3254"/>
    <w:rsid w:val="004205E1"/>
    <w:rsid w:val="004215A0"/>
    <w:rsid w:val="00433368"/>
    <w:rsid w:val="00442DDD"/>
    <w:rsid w:val="004451BA"/>
    <w:rsid w:val="0044780F"/>
    <w:rsid w:val="00447C7B"/>
    <w:rsid w:val="004501DD"/>
    <w:rsid w:val="00477547"/>
    <w:rsid w:val="00482579"/>
    <w:rsid w:val="004B2055"/>
    <w:rsid w:val="004B4EF6"/>
    <w:rsid w:val="004C1358"/>
    <w:rsid w:val="004E2ACF"/>
    <w:rsid w:val="004E5A40"/>
    <w:rsid w:val="004F0790"/>
    <w:rsid w:val="005031F4"/>
    <w:rsid w:val="005061EC"/>
    <w:rsid w:val="00506CC5"/>
    <w:rsid w:val="00520F7E"/>
    <w:rsid w:val="0052425B"/>
    <w:rsid w:val="00542690"/>
    <w:rsid w:val="00555875"/>
    <w:rsid w:val="00573DA9"/>
    <w:rsid w:val="00575BDE"/>
    <w:rsid w:val="005E37EA"/>
    <w:rsid w:val="00602628"/>
    <w:rsid w:val="00613E76"/>
    <w:rsid w:val="006429D4"/>
    <w:rsid w:val="0069266C"/>
    <w:rsid w:val="006B641D"/>
    <w:rsid w:val="006B6E0C"/>
    <w:rsid w:val="006C32D3"/>
    <w:rsid w:val="006C7174"/>
    <w:rsid w:val="00701866"/>
    <w:rsid w:val="007165EB"/>
    <w:rsid w:val="00731850"/>
    <w:rsid w:val="007568EB"/>
    <w:rsid w:val="00763541"/>
    <w:rsid w:val="00776FE7"/>
    <w:rsid w:val="00777E1F"/>
    <w:rsid w:val="00786291"/>
    <w:rsid w:val="00795CA6"/>
    <w:rsid w:val="007A0016"/>
    <w:rsid w:val="007A6999"/>
    <w:rsid w:val="007C65AB"/>
    <w:rsid w:val="007D01E2"/>
    <w:rsid w:val="007E69D5"/>
    <w:rsid w:val="007F49ED"/>
    <w:rsid w:val="007F63D1"/>
    <w:rsid w:val="008152D7"/>
    <w:rsid w:val="00831179"/>
    <w:rsid w:val="00837F09"/>
    <w:rsid w:val="00841C34"/>
    <w:rsid w:val="00841D16"/>
    <w:rsid w:val="00845148"/>
    <w:rsid w:val="008451D4"/>
    <w:rsid w:val="00857030"/>
    <w:rsid w:val="008726B6"/>
    <w:rsid w:val="00873D5C"/>
    <w:rsid w:val="00873F7A"/>
    <w:rsid w:val="00874E2B"/>
    <w:rsid w:val="00893425"/>
    <w:rsid w:val="008B2E3B"/>
    <w:rsid w:val="008B50DE"/>
    <w:rsid w:val="008C0391"/>
    <w:rsid w:val="008D0E89"/>
    <w:rsid w:val="008E4CAB"/>
    <w:rsid w:val="008E7D0D"/>
    <w:rsid w:val="0090751F"/>
    <w:rsid w:val="00920423"/>
    <w:rsid w:val="0092551A"/>
    <w:rsid w:val="00952700"/>
    <w:rsid w:val="00963D73"/>
    <w:rsid w:val="00964308"/>
    <w:rsid w:val="009679E9"/>
    <w:rsid w:val="009757AB"/>
    <w:rsid w:val="009863B8"/>
    <w:rsid w:val="00993A05"/>
    <w:rsid w:val="009C1175"/>
    <w:rsid w:val="009D4221"/>
    <w:rsid w:val="00A15FF1"/>
    <w:rsid w:val="00A25E1D"/>
    <w:rsid w:val="00A3443E"/>
    <w:rsid w:val="00A76CD7"/>
    <w:rsid w:val="00A82264"/>
    <w:rsid w:val="00AA0481"/>
    <w:rsid w:val="00AA1213"/>
    <w:rsid w:val="00AB0BBC"/>
    <w:rsid w:val="00AB3B9E"/>
    <w:rsid w:val="00AB4002"/>
    <w:rsid w:val="00AC68A5"/>
    <w:rsid w:val="00AD3889"/>
    <w:rsid w:val="00AE4DFB"/>
    <w:rsid w:val="00B16B31"/>
    <w:rsid w:val="00B210F2"/>
    <w:rsid w:val="00B22FD3"/>
    <w:rsid w:val="00B411E0"/>
    <w:rsid w:val="00B4381E"/>
    <w:rsid w:val="00B61FA1"/>
    <w:rsid w:val="00B70A6C"/>
    <w:rsid w:val="00B8084A"/>
    <w:rsid w:val="00B80D3E"/>
    <w:rsid w:val="00B852A1"/>
    <w:rsid w:val="00BB1136"/>
    <w:rsid w:val="00BC3342"/>
    <w:rsid w:val="00BC6DB0"/>
    <w:rsid w:val="00BF2937"/>
    <w:rsid w:val="00BF54B1"/>
    <w:rsid w:val="00BF7731"/>
    <w:rsid w:val="00BF7C3B"/>
    <w:rsid w:val="00C23F5F"/>
    <w:rsid w:val="00C261BA"/>
    <w:rsid w:val="00C54484"/>
    <w:rsid w:val="00C56B6F"/>
    <w:rsid w:val="00C856AD"/>
    <w:rsid w:val="00CC7D0F"/>
    <w:rsid w:val="00CE5698"/>
    <w:rsid w:val="00CF1D95"/>
    <w:rsid w:val="00D15671"/>
    <w:rsid w:val="00D3361D"/>
    <w:rsid w:val="00D70CAF"/>
    <w:rsid w:val="00D923F1"/>
    <w:rsid w:val="00DB2219"/>
    <w:rsid w:val="00DB6EF9"/>
    <w:rsid w:val="00E0752D"/>
    <w:rsid w:val="00E078A2"/>
    <w:rsid w:val="00E110E0"/>
    <w:rsid w:val="00E26B7A"/>
    <w:rsid w:val="00E319DB"/>
    <w:rsid w:val="00E417C7"/>
    <w:rsid w:val="00E81977"/>
    <w:rsid w:val="00E825CA"/>
    <w:rsid w:val="00E851E9"/>
    <w:rsid w:val="00EA38EA"/>
    <w:rsid w:val="00EA715C"/>
    <w:rsid w:val="00EC3A58"/>
    <w:rsid w:val="00EC7EB9"/>
    <w:rsid w:val="00EF660F"/>
    <w:rsid w:val="00F0593A"/>
    <w:rsid w:val="00F10943"/>
    <w:rsid w:val="00F117E8"/>
    <w:rsid w:val="00F3280E"/>
    <w:rsid w:val="00F353AA"/>
    <w:rsid w:val="00F36CA0"/>
    <w:rsid w:val="00F3797F"/>
    <w:rsid w:val="00F608C1"/>
    <w:rsid w:val="00F66B83"/>
    <w:rsid w:val="00F66B9A"/>
    <w:rsid w:val="00F7412B"/>
    <w:rsid w:val="00F85A67"/>
    <w:rsid w:val="00FB7B79"/>
    <w:rsid w:val="00FE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4FF55"/>
  <w15:chartTrackingRefBased/>
  <w15:docId w15:val="{8C4C1B15-B806-461D-97F1-7B443BAC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3A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F353AA"/>
    <w:rPr>
      <w:sz w:val="18"/>
      <w:szCs w:val="18"/>
    </w:rPr>
  </w:style>
  <w:style w:type="table" w:styleId="a5">
    <w:name w:val="Table Grid"/>
    <w:basedOn w:val="a1"/>
    <w:uiPriority w:val="39"/>
    <w:rsid w:val="00967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1E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B1E0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B1E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B1E0C"/>
    <w:rPr>
      <w:sz w:val="18"/>
      <w:szCs w:val="18"/>
    </w:rPr>
  </w:style>
  <w:style w:type="paragraph" w:styleId="aa">
    <w:name w:val="List Paragraph"/>
    <w:basedOn w:val="a"/>
    <w:uiPriority w:val="34"/>
    <w:qFormat/>
    <w:rsid w:val="003065BB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3065B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065BB"/>
    <w:rPr>
      <w:sz w:val="20"/>
      <w:szCs w:val="20"/>
    </w:rPr>
  </w:style>
  <w:style w:type="character" w:customStyle="1" w:styleId="ad">
    <w:name w:val="批注文字 字符"/>
    <w:basedOn w:val="a0"/>
    <w:link w:val="ac"/>
    <w:uiPriority w:val="99"/>
    <w:semiHidden/>
    <w:rsid w:val="003065B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065BB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3065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AC63-BCF3-4695-B1B3-7CA8243FE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李妍</cp:lastModifiedBy>
  <cp:revision>2</cp:revision>
  <dcterms:created xsi:type="dcterms:W3CDTF">2020-03-26T04:02:00Z</dcterms:created>
  <dcterms:modified xsi:type="dcterms:W3CDTF">2020-03-26T04:02:00Z</dcterms:modified>
</cp:coreProperties>
</file>